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954"/>
      </w:tblGrid>
      <w:tr w:rsidR="00A161FC" w14:paraId="79EB2D03" w14:textId="77777777" w:rsidTr="00A161FC">
        <w:trPr>
          <w:trHeight w:val="1542"/>
          <w:ins w:id="16" w:author="SD" w:date="2019-07-23T22:45:00Z"/>
        </w:trPr>
        <w:tc>
          <w:tcPr>
            <w:tcW w:w="1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226D3409" w14:textId="77777777" w:rsidR="00A161FC" w:rsidRDefault="00A161FC">
            <w:pPr>
              <w:pStyle w:val="Fiche-Normal"/>
              <w:jc w:val="center"/>
              <w:rPr>
                <w:ins w:id="17" w:author="SD" w:date="2019-07-23T22:45:00Z"/>
                <w:rFonts w:ascii="Gill Sans MT" w:hAnsi="Gill Sans MT"/>
                <w:b/>
                <w:sz w:val="32"/>
              </w:rPr>
            </w:pPr>
            <w:ins w:id="18" w:author="SD" w:date="2019-07-23T22:45:00Z">
              <w:r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5271FC5C" w14:textId="54609C54" w:rsidR="00A161FC" w:rsidRDefault="00A161FC">
            <w:pPr>
              <w:pStyle w:val="Fiche-Normal"/>
              <w:ind w:left="0"/>
              <w:jc w:val="center"/>
              <w:rPr>
                <w:ins w:id="19" w:author="SD" w:date="2019-07-23T22:45:00Z"/>
                <w:rFonts w:ascii="Gill Sans MT" w:hAnsi="Gill Sans MT"/>
                <w:b/>
                <w:sz w:val="32"/>
              </w:rPr>
            </w:pPr>
            <w:ins w:id="20" w:author="SD" w:date="2019-07-23T22:45:00Z">
              <w:r>
                <w:rPr>
                  <w:rFonts w:ascii="Gill Sans MT" w:hAnsi="Gill Sans MT"/>
                  <w:b/>
                  <w:sz w:val="32"/>
                </w:rPr>
                <w:t>FICHE NOTE POUR LE STAFF</w:t>
              </w:r>
            </w:ins>
          </w:p>
        </w:tc>
      </w:tr>
      <w:tr w:rsidR="00A161FC" w14:paraId="571DB6C2" w14:textId="77777777" w:rsidTr="00A161FC">
        <w:trPr>
          <w:trHeight w:val="983"/>
          <w:ins w:id="21" w:author="SD" w:date="2019-07-23T22:45:00Z"/>
        </w:trPr>
        <w:tc>
          <w:tcPr>
            <w:tcW w:w="1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4E2AB2E4" w14:textId="77777777" w:rsidR="00A161FC" w:rsidRDefault="00A161FC">
            <w:pPr>
              <w:pStyle w:val="Fiche-Normal"/>
              <w:jc w:val="center"/>
              <w:rPr>
                <w:ins w:id="22" w:author="SD" w:date="2019-07-23T22:45:00Z"/>
                <w:rFonts w:ascii="Gill Sans MT" w:hAnsi="Gill Sans MT"/>
                <w:b/>
                <w:sz w:val="32"/>
              </w:rPr>
            </w:pPr>
            <w:ins w:id="23" w:author="SD" w:date="2019-07-23T22:45:00Z">
              <w:r>
                <w:rPr>
                  <w:rFonts w:ascii="Gill Sans MT" w:hAnsi="Gill Sans MT"/>
                  <w:b/>
                  <w:sz w:val="32"/>
                </w:rPr>
                <w:t>Nom de l’atelier : 19 – TOT : PRISE DE PAROLE EN PUBLIC</w:t>
              </w:r>
            </w:ins>
          </w:p>
        </w:tc>
      </w:tr>
    </w:tbl>
    <w:p w14:paraId="0BA0C49A" w14:textId="77777777" w:rsidR="00A161FC" w:rsidRDefault="00A161FC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ns w:id="24" w:author="SD" w:date="2019-07-23T22:45:00Z"/>
          <w:rFonts w:ascii="Bookman Old Style" w:hAnsi="Bookman Old Style"/>
          <w:b/>
          <w:sz w:val="28"/>
          <w:szCs w:val="28"/>
        </w:rPr>
      </w:pPr>
    </w:p>
    <w:p w14:paraId="40FECCFA" w14:textId="77777777" w:rsidR="00352CB5" w:rsidRPr="00247297" w:rsidRDefault="00352CB5" w:rsidP="001A735C">
      <w:pPr>
        <w:pStyle w:val="En-tte"/>
        <w:jc w:val="center"/>
        <w:rPr>
          <w:del w:id="25" w:author="SDS Consulting" w:date="2019-06-24T09:00:00Z"/>
          <w:rFonts w:ascii="Bookman Old Style" w:hAnsi="Bookman Old Style"/>
          <w:b/>
          <w:sz w:val="28"/>
          <w:szCs w:val="28"/>
        </w:rPr>
      </w:pPr>
      <w:del w:id="26" w:author="SDS Consulting" w:date="2019-06-24T09:00:00Z">
        <w:r w:rsidRPr="00247297">
          <w:rPr>
            <w:rFonts w:ascii="Bookman Old Style" w:hAnsi="Bookman Old Style"/>
            <w:b/>
            <w:sz w:val="28"/>
            <w:szCs w:val="28"/>
          </w:rPr>
          <w:delText>**</w:delText>
        </w:r>
        <w:r w:rsidR="00247297" w:rsidRPr="00247297">
          <w:rPr>
            <w:rFonts w:ascii="Bookman Old Style" w:hAnsi="Bookman Old Style"/>
            <w:b/>
            <w:sz w:val="28"/>
            <w:szCs w:val="28"/>
          </w:rPr>
          <w:delText xml:space="preserve">Notes </w:delText>
        </w:r>
        <w:r w:rsidR="009A62A6">
          <w:rPr>
            <w:rFonts w:ascii="Bookman Old Style" w:hAnsi="Bookman Old Style"/>
            <w:b/>
            <w:sz w:val="28"/>
            <w:szCs w:val="28"/>
          </w:rPr>
          <w:delText>pour le</w:delText>
        </w:r>
        <w:r w:rsidR="00247297" w:rsidRPr="00247297">
          <w:rPr>
            <w:rFonts w:ascii="Bookman Old Style" w:hAnsi="Bookman Old Style"/>
            <w:b/>
            <w:sz w:val="28"/>
            <w:szCs w:val="28"/>
          </w:rPr>
          <w:delText xml:space="preserve"> staff</w:delText>
        </w:r>
        <w:r w:rsidRPr="00247297">
          <w:rPr>
            <w:rFonts w:ascii="Bookman Old Style" w:hAnsi="Bookman Old Style"/>
            <w:b/>
            <w:sz w:val="28"/>
            <w:szCs w:val="28"/>
          </w:rPr>
          <w:delText>**</w:delText>
        </w:r>
      </w:del>
    </w:p>
    <w:p w14:paraId="0A0A5E80" w14:textId="77777777" w:rsidR="00AD7AB8" w:rsidRPr="00171E93" w:rsidRDefault="00247297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Gill Sans MT" w:hAnsi="Gill Sans MT" w:cs="Times New Roman"/>
          <w:b/>
          <w:color w:val="auto"/>
          <w:sz w:val="36"/>
          <w:lang w:val="en-US" w:eastAsia="en-US"/>
          <w:rPrChange w:id="27" w:author="SDS Consulting" w:date="2019-06-24T09:00:00Z">
            <w:rPr>
              <w:rFonts w:ascii="Bookman Old Style" w:hAnsi="Bookman Old Style"/>
              <w:b/>
              <w:sz w:val="28"/>
            </w:rPr>
          </w:rPrChange>
        </w:rPr>
      </w:pPr>
      <w:r w:rsidRPr="00171E93">
        <w:rPr>
          <w:rFonts w:ascii="Gill Sans MT" w:hAnsi="Gill Sans MT"/>
          <w:b/>
          <w:color w:val="auto"/>
          <w:sz w:val="36"/>
          <w:rPrChange w:id="28" w:author="SDS Consulting" w:date="2019-06-24T09:00:00Z">
            <w:rPr>
              <w:rFonts w:ascii="Bookman Old Style" w:hAnsi="Bookman Old Style"/>
              <w:b/>
              <w:sz w:val="28"/>
            </w:rPr>
          </w:rPrChange>
        </w:rPr>
        <w:t>Prise de parole en public</w:t>
      </w:r>
    </w:p>
    <w:p w14:paraId="4AD81982" w14:textId="77777777" w:rsidR="00247297" w:rsidRPr="00171E93" w:rsidRDefault="00247297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u w:val="single"/>
          <w:rPrChange w:id="2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</w:pPr>
    </w:p>
    <w:p w14:paraId="6FF032F7" w14:textId="77777777" w:rsidR="00171E93" w:rsidRPr="00A161FC" w:rsidRDefault="00247297" w:rsidP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30" w:author="SDS Consulting" w:date="2019-06-24T09:00:00Z"/>
          <w:rFonts w:ascii="Gill Sans MT" w:hAnsi="Gill Sans MT" w:cs="Times New Roman"/>
          <w:b/>
          <w:color w:val="auto"/>
          <w:sz w:val="28"/>
          <w:lang w:eastAsia="en-US"/>
        </w:rPr>
      </w:pPr>
      <w:r w:rsidRPr="00171E93">
        <w:rPr>
          <w:rFonts w:ascii="Gill Sans MT" w:hAnsi="Gill Sans MT"/>
          <w:b/>
          <w:color w:val="auto"/>
          <w:sz w:val="28"/>
          <w:rPrChange w:id="31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Durée</w:t>
      </w:r>
      <w:ins w:id="32" w:author="SDS Consulting" w:date="2019-06-24T09:00:00Z">
        <w:r w:rsidR="00171E93" w:rsidRPr="00171E93">
          <w:rPr>
            <w:rFonts w:ascii="Gill Sans MT" w:hAnsi="Gill Sans MT"/>
            <w:b/>
            <w:sz w:val="28"/>
          </w:rPr>
          <w:t xml:space="preserve"> : </w:t>
        </w:r>
      </w:ins>
    </w:p>
    <w:p w14:paraId="5F57753A" w14:textId="77777777" w:rsidR="00247297" w:rsidRPr="00171E93" w:rsidRDefault="00352CB5">
      <w:pPr>
        <w:pStyle w:val="Paragraphedeliste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3" w:author="SDS Consulting" w:date="2019-06-24T09:00:00Z">
            <w:rPr>
              <w:rFonts w:ascii="Bookman Old Style" w:hAnsi="Bookman Old Style"/>
            </w:rPr>
          </w:rPrChange>
        </w:rPr>
        <w:pPrChange w:id="34" w:author="SDS Consulting" w:date="2019-06-24T09:00:00Z">
          <w:pPr/>
        </w:pPrChange>
      </w:pPr>
      <w:del w:id="35" w:author="SDS Consulting" w:date="2019-06-24T09:00:00Z">
        <w:r w:rsidRPr="00852B72">
          <w:rPr>
            <w:rFonts w:ascii="Bookman Old Style" w:hAnsi="Bookman Old Style"/>
            <w:b/>
          </w:rPr>
          <w:delText xml:space="preserve">: </w:delText>
        </w:r>
      </w:del>
      <w:r w:rsidR="00247297" w:rsidRPr="00171E93">
        <w:rPr>
          <w:rFonts w:ascii="Gill Sans MT" w:hAnsi="Gill Sans MT"/>
          <w:color w:val="auto"/>
          <w:sz w:val="28"/>
          <w:rPrChange w:id="36" w:author="SDS Consulting" w:date="2019-06-24T09:00:00Z">
            <w:rPr>
              <w:rFonts w:ascii="Bookman Old Style" w:hAnsi="Bookman Old Style"/>
            </w:rPr>
          </w:rPrChange>
        </w:rPr>
        <w:t>2 heures</w:t>
      </w:r>
    </w:p>
    <w:p w14:paraId="39392C94" w14:textId="77777777" w:rsidR="00247297" w:rsidRPr="00171E93" w:rsidRDefault="00247297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u w:val="single"/>
          <w:lang w:val="en-US" w:eastAsia="en-US"/>
          <w:rPrChange w:id="37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</w:pPr>
      <w:r w:rsidRPr="00171E93">
        <w:rPr>
          <w:rFonts w:ascii="Gill Sans MT" w:hAnsi="Gill Sans MT"/>
          <w:b/>
          <w:color w:val="auto"/>
          <w:sz w:val="28"/>
          <w:rPrChange w:id="38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Outils</w:t>
      </w:r>
      <w:r w:rsidRPr="00171E93">
        <w:rPr>
          <w:rFonts w:ascii="Gill Sans MT" w:hAnsi="Gill Sans MT"/>
          <w:b/>
          <w:color w:val="auto"/>
          <w:sz w:val="28"/>
          <w:u w:val="single"/>
          <w:rPrChange w:id="3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 :</w:t>
      </w:r>
    </w:p>
    <w:p w14:paraId="617002EE" w14:textId="77777777" w:rsidR="00247297" w:rsidRPr="00171E93" w:rsidRDefault="00247297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0" w:author="SDS Consulting" w:date="2019-06-24T09:00:00Z">
            <w:rPr>
              <w:rFonts w:ascii="Bookman Old Style" w:hAnsi="Bookman Old Style"/>
            </w:rPr>
          </w:rPrChange>
        </w:rPr>
        <w:pPrChange w:id="41" w:author="SDS Consulting" w:date="2019-06-24T09:00:00Z">
          <w:pPr>
            <w:pStyle w:val="Paragraphedeliste"/>
            <w:numPr>
              <w:numId w:val="6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2" w:author="SDS Consulting" w:date="2019-06-24T09:00:00Z">
            <w:rPr>
              <w:rFonts w:ascii="Bookman Old Style" w:hAnsi="Bookman Old Style"/>
            </w:rPr>
          </w:rPrChange>
        </w:rPr>
        <w:t>Ordinateur</w:t>
      </w:r>
    </w:p>
    <w:p w14:paraId="212D4426" w14:textId="77777777" w:rsidR="00247297" w:rsidRPr="00171E93" w:rsidRDefault="00247297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3" w:author="SDS Consulting" w:date="2019-06-24T09:00:00Z">
            <w:rPr>
              <w:rFonts w:ascii="Bookman Old Style" w:hAnsi="Bookman Old Style"/>
            </w:rPr>
          </w:rPrChange>
        </w:rPr>
        <w:pPrChange w:id="44" w:author="SDS Consulting" w:date="2019-06-24T09:00:00Z">
          <w:pPr>
            <w:pStyle w:val="Paragraphedeliste"/>
            <w:numPr>
              <w:numId w:val="6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5" w:author="SDS Consulting" w:date="2019-06-24T09:00:00Z">
            <w:rPr>
              <w:rFonts w:ascii="Bookman Old Style" w:hAnsi="Bookman Old Style"/>
            </w:rPr>
          </w:rPrChange>
        </w:rPr>
        <w:t xml:space="preserve">Projecteur </w:t>
      </w:r>
    </w:p>
    <w:p w14:paraId="609C178E" w14:textId="77777777" w:rsidR="00247297" w:rsidRPr="00171E93" w:rsidRDefault="00247297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6" w:author="SDS Consulting" w:date="2019-06-24T09:00:00Z">
            <w:rPr>
              <w:rFonts w:ascii="Bookman Old Style" w:hAnsi="Bookman Old Style"/>
            </w:rPr>
          </w:rPrChange>
        </w:rPr>
        <w:pPrChange w:id="47" w:author="SDS Consulting" w:date="2019-06-24T09:00:00Z">
          <w:pPr>
            <w:pStyle w:val="Paragraphedeliste"/>
            <w:numPr>
              <w:numId w:val="6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8" w:author="SDS Consulting" w:date="2019-06-24T09:00:00Z">
            <w:rPr>
              <w:rFonts w:ascii="Bookman Old Style" w:hAnsi="Bookman Old Style"/>
            </w:rPr>
          </w:rPrChange>
        </w:rPr>
        <w:t xml:space="preserve">Tableau de papier </w:t>
      </w:r>
    </w:p>
    <w:p w14:paraId="5F4093CD" w14:textId="77777777" w:rsidR="00247297" w:rsidRPr="00171E93" w:rsidRDefault="00247297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9" w:author="SDS Consulting" w:date="2019-06-24T09:00:00Z">
            <w:rPr>
              <w:rFonts w:ascii="Bookman Old Style" w:hAnsi="Bookman Old Style"/>
            </w:rPr>
          </w:rPrChange>
        </w:rPr>
        <w:pPrChange w:id="50" w:author="SDS Consulting" w:date="2019-06-24T09:00:00Z">
          <w:pPr>
            <w:pStyle w:val="Paragraphedeliste"/>
            <w:numPr>
              <w:numId w:val="6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51" w:author="SDS Consulting" w:date="2019-06-24T09:00:00Z">
            <w:rPr>
              <w:rFonts w:ascii="Bookman Old Style" w:hAnsi="Bookman Old Style"/>
            </w:rPr>
          </w:rPrChange>
        </w:rPr>
        <w:t>Marqueurs</w:t>
      </w:r>
    </w:p>
    <w:p w14:paraId="4B730AEB" w14:textId="77777777" w:rsidR="00247297" w:rsidRPr="00171E93" w:rsidRDefault="00247297">
      <w:pPr>
        <w:pStyle w:val="Paragraphedeliste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u w:val="single"/>
          <w:rPrChange w:id="52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  <w:pPrChange w:id="53" w:author="SDS Consulting" w:date="2019-06-24T09:00:00Z">
          <w:pPr>
            <w:pStyle w:val="Paragraphedeliste"/>
            <w:numPr>
              <w:numId w:val="6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54" w:author="SDS Consulting" w:date="2019-06-24T09:00:00Z">
            <w:rPr>
              <w:rFonts w:ascii="Bookman Old Style" w:hAnsi="Bookman Old Style"/>
            </w:rPr>
          </w:rPrChange>
        </w:rPr>
        <w:t>Scotch</w:t>
      </w:r>
    </w:p>
    <w:p w14:paraId="1776C558" w14:textId="6CE01534" w:rsidR="00247297" w:rsidRPr="00171E93" w:rsidRDefault="00247297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lang w:val="en-US" w:eastAsia="en-US"/>
          <w:rPrChange w:id="55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</w:pPr>
      <w:r w:rsidRPr="00171E93">
        <w:rPr>
          <w:rFonts w:ascii="Gill Sans MT" w:hAnsi="Gill Sans MT"/>
          <w:b/>
          <w:color w:val="auto"/>
          <w:sz w:val="28"/>
          <w:rPrChange w:id="56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  <w:t>Préparation de la séance</w:t>
      </w:r>
      <w:ins w:id="57" w:author="SDS Consulting" w:date="2019-06-24T09:00:00Z">
        <w:r w:rsidR="00171E93" w:rsidRPr="00171E93">
          <w:rPr>
            <w:rFonts w:ascii="Gill Sans MT" w:hAnsi="Gill Sans MT" w:cs="Arial"/>
            <w:b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b/>
          <w:color w:val="auto"/>
          <w:sz w:val="28"/>
          <w:rPrChange w:id="58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  <w:t>:</w:t>
      </w:r>
    </w:p>
    <w:p w14:paraId="427D90FE" w14:textId="77777777" w:rsidR="00247297" w:rsidRPr="00171E93" w:rsidRDefault="00247297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59" w:author="SDS Consulting" w:date="2019-06-24T09:00:00Z">
            <w:rPr>
              <w:rFonts w:ascii="Bookman Old Style" w:hAnsi="Bookman Old Style"/>
            </w:rPr>
          </w:rPrChange>
        </w:rPr>
        <w:pPrChange w:id="60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61" w:author="SDS Consulting" w:date="2019-06-24T09:00:00Z">
            <w:rPr>
              <w:rFonts w:ascii="Bookman Old Style" w:hAnsi="Bookman Old Style"/>
            </w:rPr>
          </w:rPrChange>
        </w:rPr>
        <w:t xml:space="preserve">Ecrire les objectifs d’apprentissage sur un tableau pour qu’ils </w:t>
      </w:r>
      <w:r w:rsidR="00852B72" w:rsidRPr="00171E93">
        <w:rPr>
          <w:rFonts w:ascii="Gill Sans MT" w:hAnsi="Gill Sans MT"/>
          <w:color w:val="auto"/>
          <w:sz w:val="28"/>
          <w:rPrChange w:id="62" w:author="SDS Consulting" w:date="2019-06-24T09:00:00Z">
            <w:rPr>
              <w:rFonts w:ascii="Bookman Old Style" w:hAnsi="Bookman Old Style"/>
            </w:rPr>
          </w:rPrChange>
        </w:rPr>
        <w:t>restent visibles pendant toute la durée de la séance</w:t>
      </w:r>
      <w:r w:rsidRPr="00171E93">
        <w:rPr>
          <w:rFonts w:ascii="Gill Sans MT" w:hAnsi="Gill Sans MT"/>
          <w:color w:val="auto"/>
          <w:sz w:val="28"/>
          <w:rPrChange w:id="63" w:author="SDS Consulting" w:date="2019-06-24T09:00:00Z">
            <w:rPr>
              <w:rFonts w:ascii="Bookman Old Style" w:hAnsi="Bookman Old Style"/>
            </w:rPr>
          </w:rPrChange>
        </w:rPr>
        <w:t xml:space="preserve">. Vous vous réfèrerez aux objectifs d’apprentissage à la fin de la séance, pour vous assurer que </w:t>
      </w:r>
      <w:r w:rsidR="00852B72" w:rsidRPr="00171E93">
        <w:rPr>
          <w:rFonts w:ascii="Gill Sans MT" w:hAnsi="Gill Sans MT"/>
          <w:color w:val="auto"/>
          <w:sz w:val="28"/>
          <w:rPrChange w:id="64" w:author="SDS Consulting" w:date="2019-06-24T09:00:00Z">
            <w:rPr>
              <w:rFonts w:ascii="Bookman Old Style" w:hAnsi="Bookman Old Style"/>
            </w:rPr>
          </w:rPrChange>
        </w:rPr>
        <w:t xml:space="preserve">les éléments clés ont bien été assimilés. </w:t>
      </w:r>
    </w:p>
    <w:p w14:paraId="663039D0" w14:textId="6B9A663F" w:rsidR="00AD7AB8" w:rsidRPr="00171E93" w:rsidRDefault="00247297" w:rsidP="00E111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en-US" w:eastAsia="en-US"/>
          <w:rPrChange w:id="65" w:author="SDS Consulting" w:date="2019-06-24T09:00:00Z">
            <w:rPr>
              <w:rFonts w:ascii="Bookman Old Style" w:hAnsi="Bookman Old Style" w:cs="Arial"/>
            </w:rPr>
          </w:rPrChange>
        </w:rPr>
      </w:pPr>
      <w:r w:rsidRPr="00171E93">
        <w:rPr>
          <w:rFonts w:ascii="Gill Sans MT" w:hAnsi="Gill Sans MT"/>
          <w:b/>
          <w:color w:val="auto"/>
          <w:sz w:val="28"/>
          <w:rPrChange w:id="66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  <w:t>Indices pour l’animateur</w:t>
      </w:r>
      <w:ins w:id="67" w:author="SDS Consulting" w:date="2019-06-24T09:00:00Z">
        <w:r w:rsidR="00171E93" w:rsidRPr="00171E93">
          <w:rPr>
            <w:rFonts w:ascii="Gill Sans MT" w:hAnsi="Gill Sans MT" w:cs="Arial"/>
            <w:b/>
            <w:color w:val="auto"/>
            <w:sz w:val="28"/>
            <w:lang w:eastAsia="en-US"/>
          </w:rPr>
          <w:t xml:space="preserve"> </w:t>
        </w:r>
      </w:ins>
      <w:r w:rsidR="00AD7AB8" w:rsidRPr="00171E93">
        <w:rPr>
          <w:rFonts w:ascii="Gill Sans MT" w:hAnsi="Gill Sans MT"/>
          <w:b/>
          <w:color w:val="auto"/>
          <w:sz w:val="28"/>
          <w:rPrChange w:id="68" w:author="SDS Consulting" w:date="2019-06-24T09:00:00Z">
            <w:rPr>
              <w:rFonts w:ascii="Bookman Old Style" w:hAnsi="Bookman Old Style" w:cs="Arial"/>
              <w:b/>
              <w:u w:val="single"/>
            </w:rPr>
          </w:rPrChange>
        </w:rPr>
        <w:t>:</w:t>
      </w:r>
    </w:p>
    <w:p w14:paraId="1D51708E" w14:textId="77777777" w:rsidR="00171E93" w:rsidRPr="00171E93" w:rsidRDefault="00171E93" w:rsidP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ins w:id="69" w:author="SDS Consulting" w:date="2019-06-24T09:00:00Z"/>
          <w:rFonts w:ascii="Gill Sans MT" w:hAnsi="Gill Sans MT" w:cs="Arial"/>
          <w:color w:val="auto"/>
          <w:sz w:val="28"/>
          <w:lang w:eastAsia="en-US"/>
        </w:rPr>
      </w:pPr>
      <w:ins w:id="70" w:author="SDS Consulting" w:date="2019-06-24T09:00:00Z">
        <w:r w:rsidRPr="00171E93">
          <w:rPr>
            <w:rFonts w:ascii="Gill Sans MT" w:hAnsi="Gill Sans MT" w:cs="Times New Roman"/>
            <w:noProof/>
            <w:color w:val="auto"/>
            <w:sz w:val="28"/>
            <w:lang w:eastAsia="fr-FR"/>
          </w:rPr>
          <w:drawing>
            <wp:anchor distT="0" distB="0" distL="114300" distR="114300" simplePos="0" relativeHeight="251713536" behindDoc="0" locked="0" layoutInCell="1" allowOverlap="1" wp14:anchorId="5857C031" wp14:editId="3974F204">
              <wp:simplePos x="0" y="0"/>
              <wp:positionH relativeFrom="column">
                <wp:posOffset>47625</wp:posOffset>
              </wp:positionH>
              <wp:positionV relativeFrom="paragraph">
                <wp:posOffset>149860</wp:posOffset>
              </wp:positionV>
              <wp:extent cx="480695" cy="48069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69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6326BCB9" w14:textId="77777777" w:rsidR="00AD7AB8" w:rsidRPr="00247297" w:rsidRDefault="00AD7AB8" w:rsidP="00AD7AB8">
      <w:pPr>
        <w:pStyle w:val="Paragraphedeliste"/>
        <w:rPr>
          <w:del w:id="71" w:author="SDS Consulting" w:date="2019-06-24T09:00:00Z"/>
          <w:rFonts w:ascii="Bookman Old Style" w:hAnsi="Bookman Old Style" w:cs="Arial"/>
        </w:rPr>
      </w:pPr>
      <w:del w:id="72" w:author="SDS Consulting" w:date="2019-06-24T09:00:00Z">
        <w:r w:rsidRPr="00BD445C">
          <w:rPr>
            <w:rFonts w:ascii="Bookman Old Style" w:hAnsi="Bookman Old Style"/>
            <w:noProof/>
            <w:lang w:eastAsia="fr-FR"/>
          </w:rPr>
          <w:drawing>
            <wp:anchor distT="0" distB="0" distL="114300" distR="114300" simplePos="0" relativeHeight="251684864" behindDoc="0" locked="0" layoutInCell="1" allowOverlap="1" wp14:anchorId="130F67C9" wp14:editId="510D37A6">
              <wp:simplePos x="0" y="0"/>
              <wp:positionH relativeFrom="column">
                <wp:posOffset>47625</wp:posOffset>
              </wp:positionH>
              <wp:positionV relativeFrom="paragraph">
                <wp:posOffset>149860</wp:posOffset>
              </wp:positionV>
              <wp:extent cx="480695" cy="480695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69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14:paraId="6022EF14" w14:textId="77777777" w:rsidR="00247297" w:rsidRPr="00171E93" w:rsidRDefault="0024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color w:val="auto"/>
          <w:sz w:val="28"/>
          <w:rPrChange w:id="73" w:author="SDS Consulting" w:date="2019-06-24T09:00:00Z">
            <w:rPr>
              <w:rFonts w:ascii="Bookman Old Style" w:hAnsi="Bookman Old Style" w:cs="Arial"/>
            </w:rPr>
          </w:rPrChange>
        </w:rPr>
        <w:pPrChange w:id="74" w:author="SDS Consulting" w:date="2019-06-24T09:00:00Z">
          <w:pPr>
            <w:pStyle w:val="Paragraphedeliste"/>
            <w:ind w:firstLine="720"/>
          </w:pPr>
        </w:pPrChange>
      </w:pPr>
    </w:p>
    <w:p w14:paraId="373AC55B" w14:textId="77777777" w:rsidR="00247297" w:rsidRPr="00171E93" w:rsidRDefault="0024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rFonts w:ascii="Gill Sans MT" w:hAnsi="Gill Sans MT"/>
          <w:color w:val="auto"/>
          <w:sz w:val="28"/>
          <w:rPrChange w:id="75" w:author="SDS Consulting" w:date="2019-06-24T09:00:00Z">
            <w:rPr>
              <w:rFonts w:ascii="Bookman Old Style" w:hAnsi="Bookman Old Style" w:cs="Arial"/>
            </w:rPr>
          </w:rPrChange>
        </w:rPr>
        <w:pPrChange w:id="76" w:author="SDS Consulting" w:date="2019-06-24T09:00:00Z">
          <w:pPr>
            <w:pStyle w:val="Paragraphedeliste"/>
            <w:ind w:firstLine="720"/>
          </w:pPr>
        </w:pPrChange>
      </w:pPr>
      <w:r w:rsidRPr="00171E93">
        <w:rPr>
          <w:rFonts w:ascii="Gill Sans MT" w:hAnsi="Gill Sans MT"/>
          <w:color w:val="auto"/>
          <w:sz w:val="28"/>
          <w:rPrChange w:id="77" w:author="SDS Consulting" w:date="2019-06-24T09:00:00Z">
            <w:rPr>
              <w:rFonts w:ascii="Bookman Old Style" w:hAnsi="Bookman Old Style" w:cs="Arial"/>
            </w:rPr>
          </w:rPrChange>
        </w:rPr>
        <w:t xml:space="preserve">L’animateur va écrire sur le tableau de papier </w:t>
      </w:r>
    </w:p>
    <w:p w14:paraId="5675519A" w14:textId="77777777" w:rsidR="00171E93" w:rsidRPr="00171E93" w:rsidRDefault="00171E93" w:rsidP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ins w:id="78" w:author="SDS Consulting" w:date="2019-06-24T09:00:00Z"/>
          <w:rFonts w:ascii="Gill Sans MT" w:hAnsi="Gill Sans MT" w:cs="Arial"/>
          <w:color w:val="auto"/>
          <w:sz w:val="28"/>
          <w:lang w:eastAsia="en-US"/>
        </w:rPr>
      </w:pPr>
      <w:ins w:id="79" w:author="SDS Consulting" w:date="2019-06-24T09:00:00Z">
        <w:r w:rsidRPr="00171E93">
          <w:rPr>
            <w:rFonts w:ascii="Gill Sans MT" w:hAnsi="Gill Sans MT" w:cs="Times New Roman"/>
            <w:noProof/>
            <w:color w:val="auto"/>
            <w:sz w:val="28"/>
            <w:lang w:eastAsia="fr-FR"/>
          </w:rPr>
          <w:drawing>
            <wp:anchor distT="0" distB="0" distL="114300" distR="114300" simplePos="0" relativeHeight="251715584" behindDoc="0" locked="0" layoutInCell="1" allowOverlap="1" wp14:anchorId="6DC86C17" wp14:editId="3CE7A4D1">
              <wp:simplePos x="0" y="0"/>
              <wp:positionH relativeFrom="column">
                <wp:posOffset>-22225</wp:posOffset>
              </wp:positionH>
              <wp:positionV relativeFrom="paragraph">
                <wp:posOffset>102870</wp:posOffset>
              </wp:positionV>
              <wp:extent cx="579120" cy="579120"/>
              <wp:effectExtent l="0" t="0" r="0" b="0"/>
              <wp:wrapNone/>
              <wp:docPr id="9" name="Picture 9" descr="MC900433862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MC900433862[1]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64B20DE5" w14:textId="77777777" w:rsidR="00AD7AB8" w:rsidRPr="00247297" w:rsidRDefault="00AD7AB8" w:rsidP="00247297">
      <w:pPr>
        <w:pStyle w:val="Paragraphedeliste"/>
        <w:ind w:firstLine="720"/>
        <w:rPr>
          <w:del w:id="80" w:author="SDS Consulting" w:date="2019-06-24T09:00:00Z"/>
          <w:rFonts w:ascii="Bookman Old Style" w:hAnsi="Bookman Old Style" w:cs="Arial"/>
        </w:rPr>
      </w:pPr>
      <w:del w:id="81" w:author="SDS Consulting" w:date="2019-06-24T09:00:00Z">
        <w:r w:rsidRPr="00BD445C">
          <w:rPr>
            <w:noProof/>
            <w:lang w:eastAsia="fr-FR"/>
          </w:rPr>
          <w:drawing>
            <wp:anchor distT="0" distB="0" distL="114300" distR="114300" simplePos="0" relativeHeight="251687936" behindDoc="0" locked="0" layoutInCell="1" allowOverlap="1" wp14:anchorId="28811270" wp14:editId="7AAD0842">
              <wp:simplePos x="0" y="0"/>
              <wp:positionH relativeFrom="column">
                <wp:posOffset>-22225</wp:posOffset>
              </wp:positionH>
              <wp:positionV relativeFrom="paragraph">
                <wp:posOffset>102870</wp:posOffset>
              </wp:positionV>
              <wp:extent cx="579120" cy="579120"/>
              <wp:effectExtent l="0" t="0" r="0" b="0"/>
              <wp:wrapNone/>
              <wp:docPr id="6" name="Picture 6" descr="MC900433862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MC900433862[1]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 w14:paraId="1DCC023B" w14:textId="77777777" w:rsidR="00AD7AB8" w:rsidRPr="00171E93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color w:val="auto"/>
          <w:sz w:val="28"/>
          <w:rPrChange w:id="82" w:author="SDS Consulting" w:date="2019-06-24T09:00:00Z">
            <w:rPr>
              <w:rFonts w:ascii="Bookman Old Style" w:hAnsi="Bookman Old Style" w:cs="Arial"/>
            </w:rPr>
          </w:rPrChange>
        </w:rPr>
        <w:pPrChange w:id="83" w:author="SDS Consulting" w:date="2019-06-24T09:00:00Z">
          <w:pPr>
            <w:pStyle w:val="Paragraphedeliste"/>
          </w:pPr>
        </w:pPrChange>
      </w:pPr>
    </w:p>
    <w:p w14:paraId="367E4476" w14:textId="77777777" w:rsidR="00AD7AB8" w:rsidRPr="00171E93" w:rsidRDefault="0024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firstLine="720"/>
        <w:contextualSpacing/>
        <w:rPr>
          <w:rFonts w:ascii="Gill Sans MT" w:hAnsi="Gill Sans MT"/>
          <w:color w:val="auto"/>
          <w:sz w:val="28"/>
          <w:rPrChange w:id="84" w:author="SDS Consulting" w:date="2019-06-24T09:00:00Z">
            <w:rPr>
              <w:rFonts w:ascii="Bookman Old Style" w:hAnsi="Bookman Old Style" w:cs="Arial"/>
            </w:rPr>
          </w:rPrChange>
        </w:rPr>
        <w:pPrChange w:id="85" w:author="SDS Consulting" w:date="2019-06-24T09:00:00Z">
          <w:pPr>
            <w:pStyle w:val="Paragraphedeliste"/>
            <w:ind w:firstLine="720"/>
          </w:pPr>
        </w:pPrChange>
      </w:pPr>
      <w:r w:rsidRPr="00171E93">
        <w:rPr>
          <w:rFonts w:ascii="Gill Sans MT" w:hAnsi="Gill Sans MT"/>
          <w:color w:val="auto"/>
          <w:sz w:val="28"/>
          <w:rPrChange w:id="86" w:author="SDS Consulting" w:date="2019-06-24T09:00:00Z">
            <w:rPr>
              <w:rFonts w:ascii="Bookman Old Style" w:hAnsi="Bookman Old Style" w:cs="Arial"/>
            </w:rPr>
          </w:rPrChange>
        </w:rPr>
        <w:t>L’animateur va initier une discussion de groupe</w:t>
      </w:r>
    </w:p>
    <w:p w14:paraId="25153118" w14:textId="77777777" w:rsidR="00AD7AB8" w:rsidRPr="00171E93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color w:val="auto"/>
          <w:sz w:val="28"/>
          <w:rPrChange w:id="87" w:author="SDS Consulting" w:date="2019-06-24T09:00:00Z">
            <w:rPr>
              <w:rFonts w:ascii="Bookman Old Style" w:hAnsi="Bookman Old Style" w:cs="Arial"/>
            </w:rPr>
          </w:rPrChange>
        </w:rPr>
        <w:pPrChange w:id="88" w:author="SDS Consulting" w:date="2019-06-24T09:00:00Z">
          <w:pPr>
            <w:pStyle w:val="Paragraphedeliste"/>
          </w:pPr>
        </w:pPrChange>
      </w:pPr>
    </w:p>
    <w:p w14:paraId="39093179" w14:textId="195A12D7" w:rsidR="00AD7AB8" w:rsidRPr="00171E93" w:rsidDel="00A161FC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del w:id="89" w:author="SD" w:date="2019-07-23T22:45:00Z"/>
          <w:rFonts w:ascii="Gill Sans MT" w:hAnsi="Gill Sans MT"/>
          <w:color w:val="auto"/>
          <w:sz w:val="28"/>
          <w:rPrChange w:id="90" w:author="SDS Consulting" w:date="2019-06-24T09:00:00Z">
            <w:rPr>
              <w:del w:id="91" w:author="SD" w:date="2019-07-23T22:45:00Z"/>
              <w:rFonts w:ascii="Bookman Old Style" w:hAnsi="Bookman Old Style" w:cs="Arial"/>
            </w:rPr>
          </w:rPrChange>
        </w:rPr>
        <w:pPrChange w:id="92" w:author="SDS Consulting" w:date="2019-06-24T09:00:00Z">
          <w:pPr>
            <w:pStyle w:val="Paragraphedeliste"/>
          </w:pPr>
        </w:pPrChange>
      </w:pPr>
    </w:p>
    <w:p w14:paraId="30BBBAF0" w14:textId="2F919128" w:rsidR="00AD7AB8" w:rsidRPr="00171E93" w:rsidDel="00A161FC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del w:id="93" w:author="SD" w:date="2019-07-23T22:45:00Z"/>
          <w:rFonts w:ascii="Gill Sans MT" w:hAnsi="Gill Sans MT"/>
          <w:color w:val="auto"/>
          <w:sz w:val="28"/>
          <w:rPrChange w:id="94" w:author="SDS Consulting" w:date="2019-06-24T09:00:00Z">
            <w:rPr>
              <w:del w:id="95" w:author="SD" w:date="2019-07-23T22:45:00Z"/>
              <w:rFonts w:ascii="Bookman Old Style" w:hAnsi="Bookman Old Style" w:cs="Arial"/>
            </w:rPr>
          </w:rPrChange>
        </w:rPr>
        <w:pPrChange w:id="96" w:author="SDS Consulting" w:date="2019-06-24T09:00:00Z">
          <w:pPr>
            <w:pStyle w:val="Paragraphedeliste"/>
          </w:pPr>
        </w:pPrChange>
      </w:pPr>
    </w:p>
    <w:p w14:paraId="2CFF43B5" w14:textId="7E7A7735" w:rsidR="00AD7AB8" w:rsidRPr="00171E93" w:rsidDel="00A161FC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del w:id="97" w:author="SD" w:date="2019-07-23T22:45:00Z"/>
          <w:rFonts w:ascii="Gill Sans MT" w:hAnsi="Gill Sans MT"/>
          <w:color w:val="auto"/>
          <w:sz w:val="28"/>
          <w:rPrChange w:id="98" w:author="SDS Consulting" w:date="2019-06-24T09:00:00Z">
            <w:rPr>
              <w:del w:id="99" w:author="SD" w:date="2019-07-23T22:45:00Z"/>
              <w:rFonts w:ascii="Bookman Old Style" w:hAnsi="Bookman Old Style" w:cs="Arial"/>
            </w:rPr>
          </w:rPrChange>
        </w:rPr>
        <w:pPrChange w:id="100" w:author="SDS Consulting" w:date="2019-06-24T09:00:00Z">
          <w:pPr>
            <w:pStyle w:val="Paragraphedeliste"/>
          </w:pPr>
        </w:pPrChange>
      </w:pPr>
    </w:p>
    <w:p w14:paraId="57D54B46" w14:textId="3B3C17A0" w:rsidR="00AD7AB8" w:rsidRPr="00171E93" w:rsidDel="00A161FC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del w:id="101" w:author="SD" w:date="2019-07-23T22:45:00Z"/>
          <w:rFonts w:ascii="Gill Sans MT" w:hAnsi="Gill Sans MT"/>
          <w:color w:val="auto"/>
          <w:sz w:val="28"/>
          <w:rPrChange w:id="102" w:author="SDS Consulting" w:date="2019-06-24T09:00:00Z">
            <w:rPr>
              <w:del w:id="103" w:author="SD" w:date="2019-07-23T22:45:00Z"/>
              <w:rFonts w:ascii="Bookman Old Style" w:hAnsi="Bookman Old Style"/>
            </w:rPr>
          </w:rPrChange>
        </w:rPr>
        <w:pPrChange w:id="104" w:author="SDS Consulting" w:date="2019-06-24T09:00:00Z">
          <w:pPr/>
        </w:pPrChange>
      </w:pPr>
    </w:p>
    <w:p w14:paraId="2CB59213" w14:textId="78BCB800" w:rsidR="00AD7AB8" w:rsidRPr="00171E93" w:rsidRDefault="00AD7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u w:val="single"/>
          <w:rPrChange w:id="105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pPrChange w:id="106" w:author="SDS Consulting" w:date="2019-06-24T09:00:00Z">
          <w:pPr>
            <w:spacing w:after="160" w:line="259" w:lineRule="auto"/>
          </w:pPr>
        </w:pPrChange>
      </w:pPr>
      <w:del w:id="107" w:author="SD" w:date="2019-07-23T22:45:00Z">
        <w:r w:rsidRPr="00171E93" w:rsidDel="00A161FC">
          <w:rPr>
            <w:rFonts w:ascii="Gill Sans MT" w:hAnsi="Gill Sans MT"/>
            <w:b/>
            <w:color w:val="auto"/>
            <w:sz w:val="28"/>
            <w:u w:val="single"/>
            <w:rPrChange w:id="108" w:author="SDS Consulting" w:date="2019-06-24T09:00:00Z">
              <w:rPr>
                <w:rFonts w:ascii="Bookman Old Style" w:hAnsi="Bookman Old Style"/>
                <w:b/>
                <w:u w:val="single"/>
              </w:rPr>
            </w:rPrChange>
          </w:rPr>
          <w:br w:type="page"/>
        </w:r>
      </w:del>
    </w:p>
    <w:p w14:paraId="4CB1ADFB" w14:textId="77777777" w:rsidR="00247297" w:rsidRPr="00171E93" w:rsidRDefault="00247297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10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pPrChange w:id="110" w:author="SDS Consulting" w:date="2019-06-24T09:00:00Z">
          <w:pPr/>
        </w:pPrChange>
      </w:pPr>
      <w:r w:rsidRPr="00171E93">
        <w:rPr>
          <w:rFonts w:ascii="Gill Sans MT" w:hAnsi="Gill Sans MT"/>
          <w:b/>
          <w:color w:val="auto"/>
          <w:sz w:val="28"/>
          <w:rPrChange w:id="111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 xml:space="preserve">Accueil et présentation </w:t>
      </w:r>
    </w:p>
    <w:p w14:paraId="576C502C" w14:textId="1DAAC683" w:rsidR="00247297" w:rsidRPr="00171E93" w:rsidRDefault="002472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112" w:author="SDS Consulting" w:date="2019-06-24T09:00:00Z">
            <w:rPr>
              <w:rFonts w:ascii="Bookman Old Style" w:hAnsi="Bookman Old Style"/>
              <w:b/>
            </w:rPr>
          </w:rPrChange>
        </w:rPr>
        <w:pPrChange w:id="113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114" w:author="SDS Consulting" w:date="2019-06-24T09:00:00Z">
            <w:rPr>
              <w:rFonts w:ascii="Bookman Old Style" w:hAnsi="Bookman Old Style"/>
              <w:b/>
            </w:rPr>
          </w:rPrChange>
        </w:rPr>
        <w:t>Diapo 2</w:t>
      </w:r>
      <w:ins w:id="115" w:author="SDS Consulting" w:date="2019-06-24T09:00:00Z">
        <w:r w:rsidR="00171E93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116" w:author="SDS Consulting" w:date="2019-06-24T09:00:00Z">
            <w:rPr>
              <w:rFonts w:ascii="Bookman Old Style" w:hAnsi="Bookman Old Style"/>
              <w:b/>
            </w:rPr>
          </w:rPrChange>
        </w:rPr>
        <w:t>: Sommaire de la séance</w:t>
      </w:r>
    </w:p>
    <w:p w14:paraId="714C8797" w14:textId="77777777" w:rsidR="00247297" w:rsidRPr="00171E93" w:rsidRDefault="00247297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17" w:author="SDS Consulting" w:date="2019-06-24T09:00:00Z">
            <w:rPr>
              <w:rFonts w:ascii="Bookman Old Style" w:hAnsi="Bookman Old Style"/>
            </w:rPr>
          </w:rPrChange>
        </w:rPr>
        <w:pPrChange w:id="118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19" w:author="SDS Consulting" w:date="2019-06-24T09:00:00Z">
            <w:rPr>
              <w:rFonts w:ascii="Bookman Old Style" w:hAnsi="Bookman Old Style"/>
            </w:rPr>
          </w:rPrChange>
        </w:rPr>
        <w:t xml:space="preserve">Passez en revue le plan de la séance, ainsi que les sujets que vous allez traiter ce jour-là. </w:t>
      </w:r>
    </w:p>
    <w:p w14:paraId="1FFAA35E" w14:textId="77777777" w:rsidR="00247297" w:rsidRPr="00171E93" w:rsidRDefault="00247297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20" w:author="SDS Consulting" w:date="2019-06-24T09:00:00Z">
            <w:rPr>
              <w:rFonts w:ascii="Bookman Old Style" w:hAnsi="Bookman Old Style"/>
            </w:rPr>
          </w:rPrChange>
        </w:rPr>
        <w:pPrChange w:id="121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22" w:author="SDS Consulting" w:date="2019-06-24T09:00:00Z">
            <w:rPr>
              <w:rFonts w:ascii="Bookman Old Style" w:hAnsi="Bookman Old Style"/>
            </w:rPr>
          </w:rPrChange>
        </w:rPr>
        <w:t xml:space="preserve">Expliquez aux participants que vous souhaitez leur participation pendant la présentation. </w:t>
      </w:r>
    </w:p>
    <w:p w14:paraId="6D5A1C32" w14:textId="1AEE70ED" w:rsidR="00247297" w:rsidRPr="00171E93" w:rsidRDefault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23" w:author="SDS Consulting" w:date="2019-06-24T09:00:00Z">
            <w:rPr>
              <w:rFonts w:ascii="Bookman Old Style" w:hAnsi="Bookman Old Style"/>
              <w:b/>
            </w:rPr>
          </w:rPrChange>
        </w:rPr>
        <w:pPrChange w:id="124" w:author="SDS Consulting" w:date="2019-06-24T09:00:00Z">
          <w:pPr/>
        </w:pPrChange>
      </w:pPr>
      <w:ins w:id="125" w:author="SDS Consulting" w:date="2019-06-24T09:00:00Z">
        <w:r w:rsidRPr="00171E93">
          <w:rPr>
            <w:rFonts w:ascii="Gill Sans MT" w:hAnsi="Gill Sans MT" w:cs="Times New Roman"/>
            <w:bCs/>
            <w:noProof/>
            <w:color w:val="auto"/>
            <w:sz w:val="28"/>
            <w:lang w:eastAsia="fr-FR"/>
          </w:rPr>
          <w:drawing>
            <wp:anchor distT="0" distB="0" distL="114300" distR="114300" simplePos="0" relativeHeight="251717632" behindDoc="0" locked="0" layoutInCell="1" allowOverlap="1" wp14:anchorId="5C760BEC" wp14:editId="37B44CAE">
              <wp:simplePos x="0" y="0"/>
              <wp:positionH relativeFrom="column">
                <wp:posOffset>-554990</wp:posOffset>
              </wp:positionH>
              <wp:positionV relativeFrom="paragraph">
                <wp:posOffset>-5715</wp:posOffset>
              </wp:positionV>
              <wp:extent cx="480695" cy="480695"/>
              <wp:effectExtent l="0" t="0" r="0" b="0"/>
              <wp:wrapNone/>
              <wp:docPr id="3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69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126" w:author="SDS Consulting" w:date="2019-06-24T09:00:00Z">
        <w:r w:rsidR="00247297" w:rsidRPr="00BD445C">
          <w:rPr>
            <w:rFonts w:ascii="Bookman Old Style" w:hAnsi="Bookman Old Style"/>
            <w:noProof/>
            <w:lang w:eastAsia="fr-FR"/>
          </w:rPr>
          <w:drawing>
            <wp:anchor distT="0" distB="0" distL="114300" distR="114300" simplePos="0" relativeHeight="251711488" behindDoc="0" locked="0" layoutInCell="1" allowOverlap="1" wp14:anchorId="32BDF13B" wp14:editId="3BDC23AC">
              <wp:simplePos x="0" y="0"/>
              <wp:positionH relativeFrom="column">
                <wp:posOffset>-554990</wp:posOffset>
              </wp:positionH>
              <wp:positionV relativeFrom="paragraph">
                <wp:posOffset>-5715</wp:posOffset>
              </wp:positionV>
              <wp:extent cx="480695" cy="48069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69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  <w:r w:rsidR="00247297" w:rsidRPr="00171E93">
        <w:rPr>
          <w:rFonts w:ascii="Gill Sans MT" w:hAnsi="Gill Sans MT"/>
          <w:color w:val="auto"/>
          <w:sz w:val="28"/>
          <w:rPrChange w:id="127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Diapo 3</w:t>
      </w:r>
      <w:ins w:id="128" w:author="SDS Consulting" w:date="2019-06-24T09:00:00Z">
        <w:r w:rsidRPr="00171E93">
          <w:rPr>
            <w:rFonts w:ascii="Gill Sans MT" w:hAnsi="Gill Sans MT"/>
            <w:bCs/>
            <w:sz w:val="28"/>
          </w:rPr>
          <w:t xml:space="preserve"> </w:t>
        </w:r>
      </w:ins>
      <w:r w:rsidR="00247297" w:rsidRPr="00171E93">
        <w:rPr>
          <w:rFonts w:ascii="Gill Sans MT" w:hAnsi="Gill Sans MT"/>
          <w:color w:val="auto"/>
          <w:sz w:val="28"/>
          <w:rPrChange w:id="129" w:author="SDS Consulting" w:date="2019-06-24T09:00:00Z">
            <w:rPr>
              <w:rFonts w:ascii="Bookman Old Style" w:hAnsi="Bookman Old Style"/>
              <w:b/>
            </w:rPr>
          </w:rPrChange>
        </w:rPr>
        <w:t>: Objectifs d’apprentissage clés</w:t>
      </w:r>
    </w:p>
    <w:p w14:paraId="34F89C35" w14:textId="77777777" w:rsidR="00247297" w:rsidRPr="00171E93" w:rsidRDefault="00247297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30" w:author="SDS Consulting" w:date="2019-06-24T09:00:00Z">
            <w:rPr>
              <w:rFonts w:ascii="Bookman Old Style" w:hAnsi="Bookman Old Style"/>
            </w:rPr>
          </w:rPrChange>
        </w:rPr>
        <w:pPrChange w:id="131" w:author="SDS Consulting" w:date="2019-06-24T09:00:00Z">
          <w:pPr>
            <w:pStyle w:val="Paragraphedeliste"/>
            <w:numPr>
              <w:numId w:val="8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32" w:author="SDS Consulting" w:date="2019-06-24T09:00:00Z">
            <w:rPr>
              <w:rFonts w:ascii="Bookman Old Style" w:hAnsi="Bookman Old Style"/>
            </w:rPr>
          </w:rPrChange>
        </w:rPr>
        <w:t>Introduisez les objectifs de la séance</w:t>
      </w:r>
    </w:p>
    <w:p w14:paraId="408D626A" w14:textId="77777777" w:rsidR="0078778D" w:rsidRPr="00171E93" w:rsidRDefault="0078778D">
      <w:pPr>
        <w:pStyle w:val="Paragraphedeliste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33" w:author="SDS Consulting" w:date="2019-06-24T09:00:00Z">
            <w:rPr>
              <w:rFonts w:ascii="Bookman Old Style" w:hAnsi="Bookman Old Style"/>
            </w:rPr>
          </w:rPrChange>
        </w:rPr>
        <w:pPrChange w:id="134" w:author="SDS Consulting" w:date="2019-06-24T09:00:00Z">
          <w:pPr>
            <w:pStyle w:val="Paragraphedeliste"/>
            <w:numPr>
              <w:ilvl w:val="1"/>
              <w:numId w:val="8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35" w:author="SDS Consulting" w:date="2019-06-24T09:00:00Z">
            <w:rPr>
              <w:rFonts w:ascii="Bookman Old Style" w:hAnsi="Bookman Old Style"/>
            </w:rPr>
          </w:rPrChange>
        </w:rPr>
        <w:t xml:space="preserve">Comprendre comment ils peuvent structurer et livrer un discours </w:t>
      </w:r>
    </w:p>
    <w:p w14:paraId="0B054917" w14:textId="77777777" w:rsidR="0078778D" w:rsidRPr="00171E93" w:rsidRDefault="0078778D">
      <w:pPr>
        <w:pStyle w:val="Paragraphedeliste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36" w:author="SDS Consulting" w:date="2019-06-24T09:00:00Z">
            <w:rPr>
              <w:rFonts w:ascii="Bookman Old Style" w:hAnsi="Bookman Old Style"/>
            </w:rPr>
          </w:rPrChange>
        </w:rPr>
        <w:pPrChange w:id="137" w:author="SDS Consulting" w:date="2019-06-24T09:00:00Z">
          <w:pPr>
            <w:pStyle w:val="Paragraphedeliste"/>
            <w:numPr>
              <w:ilvl w:val="1"/>
              <w:numId w:val="8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38" w:author="SDS Consulting" w:date="2019-06-24T09:00:00Z">
            <w:rPr>
              <w:rFonts w:ascii="Bookman Old Style" w:hAnsi="Bookman Old Style"/>
            </w:rPr>
          </w:rPrChange>
        </w:rPr>
        <w:t>Apprendre comment ils peuvent st</w:t>
      </w:r>
      <w:r w:rsidR="00852B72" w:rsidRPr="00171E93">
        <w:rPr>
          <w:rFonts w:ascii="Gill Sans MT" w:hAnsi="Gill Sans MT"/>
          <w:color w:val="auto"/>
          <w:sz w:val="28"/>
          <w:rPrChange w:id="139" w:author="SDS Consulting" w:date="2019-06-24T09:00:00Z">
            <w:rPr>
              <w:rFonts w:ascii="Bookman Old Style" w:hAnsi="Bookman Old Style"/>
            </w:rPr>
          </w:rPrChange>
        </w:rPr>
        <w:t>ructurer et rendre leur discours</w:t>
      </w:r>
      <w:r w:rsidRPr="00171E93">
        <w:rPr>
          <w:rFonts w:ascii="Gill Sans MT" w:hAnsi="Gill Sans MT"/>
          <w:color w:val="auto"/>
          <w:sz w:val="28"/>
          <w:rPrChange w:id="140" w:author="SDS Consulting" w:date="2019-06-24T09:00:00Z">
            <w:rPr>
              <w:rFonts w:ascii="Bookman Old Style" w:hAnsi="Bookman Old Style"/>
            </w:rPr>
          </w:rPrChange>
        </w:rPr>
        <w:t xml:space="preserve"> public pour t</w:t>
      </w:r>
      <w:r w:rsidR="00852B72" w:rsidRPr="00171E93">
        <w:rPr>
          <w:rFonts w:ascii="Gill Sans MT" w:hAnsi="Gill Sans MT"/>
          <w:color w:val="auto"/>
          <w:sz w:val="28"/>
          <w:rPrChange w:id="141" w:author="SDS Consulting" w:date="2019-06-24T09:00:00Z">
            <w:rPr>
              <w:rFonts w:ascii="Bookman Old Style" w:hAnsi="Bookman Old Style"/>
            </w:rPr>
          </w:rPrChange>
        </w:rPr>
        <w:t>ransmettre un message à un</w:t>
      </w:r>
      <w:r w:rsidRPr="00171E93">
        <w:rPr>
          <w:rFonts w:ascii="Gill Sans MT" w:hAnsi="Gill Sans MT"/>
          <w:color w:val="auto"/>
          <w:sz w:val="28"/>
          <w:rPrChange w:id="142" w:author="SDS Consulting" w:date="2019-06-24T09:00:00Z">
            <w:rPr>
              <w:rFonts w:ascii="Bookman Old Style" w:hAnsi="Bookman Old Style"/>
            </w:rPr>
          </w:rPrChange>
        </w:rPr>
        <w:t xml:space="preserve"> public</w:t>
      </w:r>
      <w:r w:rsidR="00852B72" w:rsidRPr="00171E93">
        <w:rPr>
          <w:rFonts w:ascii="Gill Sans MT" w:hAnsi="Gill Sans MT"/>
          <w:color w:val="auto"/>
          <w:sz w:val="28"/>
          <w:rPrChange w:id="143" w:author="SDS Consulting" w:date="2019-06-24T09:00:00Z">
            <w:rPr>
              <w:rFonts w:ascii="Bookman Old Style" w:hAnsi="Bookman Old Style"/>
            </w:rPr>
          </w:rPrChange>
        </w:rPr>
        <w:t xml:space="preserve"> large</w:t>
      </w:r>
      <w:r w:rsidRPr="00171E93">
        <w:rPr>
          <w:rFonts w:ascii="Gill Sans MT" w:hAnsi="Gill Sans MT"/>
          <w:color w:val="auto"/>
          <w:sz w:val="28"/>
          <w:rPrChange w:id="144" w:author="SDS Consulting" w:date="2019-06-24T09:00:00Z">
            <w:rPr>
              <w:rFonts w:ascii="Bookman Old Style" w:hAnsi="Bookman Old Style"/>
            </w:rPr>
          </w:rPrChange>
        </w:rPr>
        <w:t>.</w:t>
      </w:r>
    </w:p>
    <w:p w14:paraId="64D19CE5" w14:textId="77777777" w:rsidR="0078778D" w:rsidRPr="00171E93" w:rsidRDefault="0078778D">
      <w:pPr>
        <w:pStyle w:val="Paragraphedeliste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45" w:author="SDS Consulting" w:date="2019-06-24T09:00:00Z">
            <w:rPr>
              <w:rFonts w:ascii="Bookman Old Style" w:hAnsi="Bookman Old Style"/>
            </w:rPr>
          </w:rPrChange>
        </w:rPr>
        <w:pPrChange w:id="146" w:author="SDS Consulting" w:date="2019-06-24T09:00:00Z">
          <w:pPr>
            <w:pStyle w:val="Paragraphedeliste"/>
            <w:numPr>
              <w:ilvl w:val="1"/>
              <w:numId w:val="8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47" w:author="SDS Consulting" w:date="2019-06-24T09:00:00Z">
            <w:rPr>
              <w:rFonts w:ascii="Bookman Old Style" w:hAnsi="Bookman Old Style"/>
            </w:rPr>
          </w:rPrChange>
        </w:rPr>
        <w:t xml:space="preserve">Utiliser des stratégies pour surmonter la peur de la prise de parole en public. </w:t>
      </w:r>
    </w:p>
    <w:p w14:paraId="587CD71B" w14:textId="77777777" w:rsidR="00247297" w:rsidRPr="00171E93" w:rsidRDefault="00247297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48" w:author="SDS Consulting" w:date="2019-06-24T09:00:00Z">
            <w:rPr>
              <w:rFonts w:ascii="Bookman Old Style" w:hAnsi="Bookman Old Style"/>
            </w:rPr>
          </w:rPrChange>
        </w:rPr>
        <w:pPrChange w:id="149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50" w:author="SDS Consulting" w:date="2019-06-24T09:00:00Z">
            <w:rPr>
              <w:rFonts w:ascii="Bookman Old Style" w:hAnsi="Bookman Old Style"/>
            </w:rPr>
          </w:rPrChange>
        </w:rPr>
        <w:t xml:space="preserve">Notez les objectifs d’apprentissage sur un tableau de papier pour qu’ils soient visibles tout au long de la séance. Vous allez vous référer aux objectifs d’apprentissage à la fin de votre présentation pour vérifier que les participants ont tout assimilé. </w:t>
      </w:r>
    </w:p>
    <w:p w14:paraId="4854FF73" w14:textId="486EF30A" w:rsidR="001E35D2" w:rsidRPr="00171E93" w:rsidRDefault="00787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151" w:author="SDS Consulting" w:date="2019-06-24T09:00:00Z">
            <w:rPr>
              <w:rFonts w:ascii="Bookman Old Style" w:hAnsi="Bookman Old Style"/>
            </w:rPr>
          </w:rPrChange>
        </w:rPr>
        <w:pPrChange w:id="152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153" w:author="SDS Consulting" w:date="2019-06-24T09:00:00Z">
            <w:rPr>
              <w:rFonts w:ascii="Bookman Old Style" w:hAnsi="Bookman Old Style"/>
              <w:b/>
            </w:rPr>
          </w:rPrChange>
        </w:rPr>
        <w:t>Diapo 4</w:t>
      </w:r>
      <w:ins w:id="154" w:author="SDS Consulting" w:date="2019-06-24T09:00:00Z">
        <w:r w:rsidR="00171E93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155" w:author="SDS Consulting" w:date="2019-06-24T09:00:00Z">
            <w:rPr>
              <w:rFonts w:ascii="Bookman Old Style" w:hAnsi="Bookman Old Style"/>
              <w:b/>
            </w:rPr>
          </w:rPrChange>
        </w:rPr>
        <w:t>: Qu’est-ce que la prise de parole en public</w:t>
      </w:r>
    </w:p>
    <w:p w14:paraId="7FD8B40B" w14:textId="636E9049" w:rsidR="00224840" w:rsidRPr="00171E93" w:rsidRDefault="00787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156" w:author="SDS Consulting" w:date="2019-06-24T09:00:00Z">
            <w:rPr>
              <w:rFonts w:ascii="Bookman Old Style" w:hAnsi="Bookman Old Style"/>
            </w:rPr>
          </w:rPrChange>
        </w:rPr>
        <w:pPrChange w:id="157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158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BD445C" w:rsidRPr="00171E93">
        <w:rPr>
          <w:rFonts w:ascii="Gill Sans MT" w:hAnsi="Gill Sans MT"/>
          <w:color w:val="auto"/>
          <w:sz w:val="28"/>
          <w:rPrChange w:id="159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5</w:t>
      </w:r>
      <w:ins w:id="160" w:author="SDS Consulting" w:date="2019-06-24T09:00:00Z">
        <w:r w:rsidR="00171E93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161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162" w:author="SDS Consulting" w:date="2019-06-24T09:00:00Z">
            <w:rPr>
              <w:rFonts w:ascii="Bookman Old Style" w:hAnsi="Bookman Old Style"/>
              <w:b/>
            </w:rPr>
          </w:rPrChange>
        </w:rPr>
        <w:t>L’importance de la prise de parole en public</w:t>
      </w:r>
    </w:p>
    <w:p w14:paraId="377FFEF6" w14:textId="77777777" w:rsidR="0078778D" w:rsidRPr="00171E93" w:rsidRDefault="0078778D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63" w:author="SDS Consulting" w:date="2019-06-24T09:00:00Z">
            <w:rPr>
              <w:rFonts w:ascii="Bookman Old Style" w:hAnsi="Bookman Old Style"/>
              <w:b/>
            </w:rPr>
          </w:rPrChange>
        </w:rPr>
        <w:pPrChange w:id="164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65" w:author="SDS Consulting" w:date="2019-06-24T09:00:00Z">
            <w:rPr>
              <w:rFonts w:ascii="Bookman Old Style" w:hAnsi="Bookman Old Style"/>
            </w:rPr>
          </w:rPrChange>
        </w:rPr>
        <w:t xml:space="preserve">La prise de parole en public est très importante et essentielle pour vous différencier des autres, et pour transmettre votre message </w:t>
      </w:r>
      <w:r w:rsidR="00852B72" w:rsidRPr="00171E93">
        <w:rPr>
          <w:rFonts w:ascii="Gill Sans MT" w:hAnsi="Gill Sans MT"/>
          <w:color w:val="auto"/>
          <w:sz w:val="28"/>
          <w:rPrChange w:id="166" w:author="SDS Consulting" w:date="2019-06-24T09:00:00Z">
            <w:rPr>
              <w:rFonts w:ascii="Bookman Old Style" w:hAnsi="Bookman Old Style"/>
            </w:rPr>
          </w:rPrChange>
        </w:rPr>
        <w:t>de manière efficace.</w:t>
      </w:r>
    </w:p>
    <w:p w14:paraId="4464EBAC" w14:textId="77777777" w:rsidR="0078778D" w:rsidRPr="00171E93" w:rsidRDefault="0078778D">
      <w:pPr>
        <w:pStyle w:val="Paragraphedelist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167" w:author="SDS Consulting" w:date="2019-06-24T09:00:00Z">
            <w:rPr>
              <w:rFonts w:ascii="Bookman Old Style" w:hAnsi="Bookman Old Style"/>
              <w:b/>
            </w:rPr>
          </w:rPrChange>
        </w:rPr>
        <w:pPrChange w:id="168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69" w:author="SDS Consulting" w:date="2019-06-24T09:00:00Z">
            <w:rPr>
              <w:rFonts w:ascii="Bookman Old Style" w:hAnsi="Bookman Old Style"/>
            </w:rPr>
          </w:rPrChange>
        </w:rPr>
        <w:t xml:space="preserve">C’est une compétence que vous devez pratiquer.  </w:t>
      </w:r>
    </w:p>
    <w:p w14:paraId="6EB20A2F" w14:textId="23A22F91" w:rsidR="00BD445C" w:rsidRPr="00171E93" w:rsidRDefault="00787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170" w:author="SDS Consulting" w:date="2019-06-24T09:00:00Z">
            <w:rPr>
              <w:rFonts w:ascii="Bookman Old Style" w:hAnsi="Bookman Old Style"/>
              <w:b/>
            </w:rPr>
          </w:rPrChange>
        </w:rPr>
        <w:pPrChange w:id="171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172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BD445C" w:rsidRPr="00171E93">
        <w:rPr>
          <w:rFonts w:ascii="Gill Sans MT" w:hAnsi="Gill Sans MT"/>
          <w:color w:val="auto"/>
          <w:sz w:val="28"/>
          <w:rPrChange w:id="173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6</w:t>
      </w:r>
      <w:ins w:id="174" w:author="SDS Consulting" w:date="2019-06-24T09:00:00Z">
        <w:r w:rsidR="00171E93" w:rsidRPr="00171E93">
          <w:rPr>
            <w:rFonts w:ascii="Gill Sans MT" w:hAnsi="Gill Sans MT"/>
            <w:bCs/>
            <w:sz w:val="28"/>
          </w:rPr>
          <w:t xml:space="preserve"> </w:t>
        </w:r>
      </w:ins>
      <w:r w:rsidR="00BD445C" w:rsidRPr="00171E93">
        <w:rPr>
          <w:rFonts w:ascii="Gill Sans MT" w:hAnsi="Gill Sans MT"/>
          <w:color w:val="auto"/>
          <w:sz w:val="28"/>
          <w:rPrChange w:id="175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176" w:author="SDS Consulting" w:date="2019-06-24T09:00:00Z">
            <w:rPr>
              <w:rFonts w:ascii="Bookman Old Style" w:hAnsi="Bookman Old Style"/>
              <w:b/>
            </w:rPr>
          </w:rPrChange>
        </w:rPr>
        <w:t xml:space="preserve">Les ingrédients d’une prise de parole efficace </w:t>
      </w:r>
    </w:p>
    <w:p w14:paraId="3F3DB213" w14:textId="5C0C3A2A" w:rsidR="002E7D8E" w:rsidRPr="00171E93" w:rsidRDefault="0078778D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u w:val="single"/>
          <w:rPrChange w:id="177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pPrChange w:id="178" w:author="SDS Consulting" w:date="2019-06-24T09:00:00Z">
          <w:pPr>
            <w:pStyle w:val="Paragraphedeliste"/>
            <w:numPr>
              <w:numId w:val="1"/>
            </w:numPr>
            <w:spacing w:after="160" w:line="259" w:lineRule="auto"/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179" w:author="SDS Consulting" w:date="2019-06-24T09:00:00Z">
            <w:rPr>
              <w:rFonts w:ascii="Bookman Old Style" w:hAnsi="Bookman Old Style"/>
            </w:rPr>
          </w:rPrChange>
        </w:rPr>
        <w:t>Demandez aux particip</w:t>
      </w:r>
      <w:r w:rsidR="00852B72" w:rsidRPr="00171E93">
        <w:rPr>
          <w:rFonts w:ascii="Gill Sans MT" w:hAnsi="Gill Sans MT"/>
          <w:color w:val="auto"/>
          <w:sz w:val="28"/>
          <w:rPrChange w:id="180" w:author="SDS Consulting" w:date="2019-06-24T09:00:00Z">
            <w:rPr>
              <w:rFonts w:ascii="Bookman Old Style" w:hAnsi="Bookman Old Style"/>
            </w:rPr>
          </w:rPrChange>
        </w:rPr>
        <w:t>ants s'ils ont déjà assisté au</w:t>
      </w:r>
      <w:r w:rsidRPr="00171E93">
        <w:rPr>
          <w:rFonts w:ascii="Gill Sans MT" w:hAnsi="Gill Sans MT"/>
          <w:color w:val="auto"/>
          <w:sz w:val="28"/>
          <w:rPrChange w:id="181" w:author="SDS Consulting" w:date="2019-06-24T09:00:00Z">
            <w:rPr>
              <w:rFonts w:ascii="Bookman Old Style" w:hAnsi="Bookman Old Style"/>
            </w:rPr>
          </w:rPrChange>
        </w:rPr>
        <w:t xml:space="preserve"> di</w:t>
      </w:r>
      <w:r w:rsidR="00852B72" w:rsidRPr="00171E93">
        <w:rPr>
          <w:rFonts w:ascii="Gill Sans MT" w:hAnsi="Gill Sans MT"/>
          <w:color w:val="auto"/>
          <w:sz w:val="28"/>
          <w:rPrChange w:id="182" w:author="SDS Consulting" w:date="2019-06-24T09:00:00Z">
            <w:rPr>
              <w:rFonts w:ascii="Bookman Old Style" w:hAnsi="Bookman Old Style"/>
            </w:rPr>
          </w:rPrChange>
        </w:rPr>
        <w:t>scours d'un grand orateur</w:t>
      </w:r>
      <w:r w:rsidRPr="00171E93">
        <w:rPr>
          <w:rFonts w:ascii="Gill Sans MT" w:hAnsi="Gill Sans MT"/>
          <w:color w:val="auto"/>
          <w:sz w:val="28"/>
          <w:rPrChange w:id="183" w:author="SDS Consulting" w:date="2019-06-24T09:00:00Z">
            <w:rPr>
              <w:rFonts w:ascii="Bookman Old Style" w:hAnsi="Bookman Old Style"/>
            </w:rPr>
          </w:rPrChange>
        </w:rPr>
        <w:t>. Cet orateur peut aussi être un enseignant. Demandez aux participants ce qui en a fait u</w:t>
      </w:r>
      <w:r w:rsidR="00852B72" w:rsidRPr="00171E93">
        <w:rPr>
          <w:rFonts w:ascii="Gill Sans MT" w:hAnsi="Gill Sans MT"/>
          <w:color w:val="auto"/>
          <w:sz w:val="28"/>
          <w:rPrChange w:id="184" w:author="SDS Consulting" w:date="2019-06-24T09:00:00Z">
            <w:rPr>
              <w:rFonts w:ascii="Bookman Old Style" w:hAnsi="Bookman Old Style"/>
            </w:rPr>
          </w:rPrChange>
        </w:rPr>
        <w:t xml:space="preserve">n bon discours ? Comment </w:t>
      </w:r>
      <w:proofErr w:type="spellStart"/>
      <w:r w:rsidR="00852B72" w:rsidRPr="00171E93">
        <w:rPr>
          <w:rFonts w:ascii="Gill Sans MT" w:hAnsi="Gill Sans MT"/>
          <w:color w:val="auto"/>
          <w:sz w:val="28"/>
          <w:rPrChange w:id="185" w:author="SDS Consulting" w:date="2019-06-24T09:00:00Z">
            <w:rPr>
              <w:rFonts w:ascii="Bookman Old Style" w:hAnsi="Bookman Old Style"/>
            </w:rPr>
          </w:rPrChange>
        </w:rPr>
        <w:t>a-t-il</w:t>
      </w:r>
      <w:proofErr w:type="spellEnd"/>
      <w:r w:rsidRPr="00171E93">
        <w:rPr>
          <w:rFonts w:ascii="Gill Sans MT" w:hAnsi="Gill Sans MT"/>
          <w:color w:val="auto"/>
          <w:sz w:val="28"/>
          <w:rPrChange w:id="186" w:author="SDS Consulting" w:date="2019-06-24T09:00:00Z">
            <w:rPr>
              <w:rFonts w:ascii="Bookman Old Style" w:hAnsi="Bookman Old Style"/>
            </w:rPr>
          </w:rPrChange>
        </w:rPr>
        <w:t xml:space="preserve"> fait pour engager le public</w:t>
      </w:r>
      <w:ins w:id="187" w:author="SDS Consulting" w:date="2019-06-24T09:00:00Z">
        <w:r w:rsidR="00171E93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188" w:author="SDS Consulting" w:date="2019-06-24T09:00:00Z">
            <w:rPr>
              <w:rFonts w:ascii="Bookman Old Style" w:hAnsi="Bookman Old Style"/>
            </w:rPr>
          </w:rPrChange>
        </w:rPr>
        <w:t xml:space="preserve">? </w:t>
      </w:r>
      <w:r w:rsidR="00852B72" w:rsidRPr="00171E93">
        <w:rPr>
          <w:rFonts w:ascii="Gill Sans MT" w:hAnsi="Gill Sans MT"/>
          <w:color w:val="auto"/>
          <w:sz w:val="28"/>
          <w:rPrChange w:id="189" w:author="SDS Consulting" w:date="2019-06-24T09:00:00Z">
            <w:rPr>
              <w:rFonts w:ascii="Bookman Old Style" w:hAnsi="Bookman Old Style"/>
            </w:rPr>
          </w:rPrChange>
        </w:rPr>
        <w:t>Les participants étaient</w:t>
      </w:r>
      <w:r w:rsidRPr="00171E93">
        <w:rPr>
          <w:rFonts w:ascii="Gill Sans MT" w:hAnsi="Gill Sans MT"/>
          <w:color w:val="auto"/>
          <w:sz w:val="28"/>
          <w:rPrChange w:id="190" w:author="SDS Consulting" w:date="2019-06-24T09:00:00Z">
            <w:rPr>
              <w:rFonts w:ascii="Bookman Old Style" w:hAnsi="Bookman Old Style"/>
            </w:rPr>
          </w:rPrChange>
        </w:rPr>
        <w:t xml:space="preserve"> </w:t>
      </w:r>
      <w:r w:rsidR="002E7D8E" w:rsidRPr="00171E93">
        <w:rPr>
          <w:rFonts w:ascii="Gill Sans MT" w:hAnsi="Gill Sans MT"/>
          <w:color w:val="auto"/>
          <w:sz w:val="28"/>
          <w:rPrChange w:id="191" w:author="SDS Consulting" w:date="2019-06-24T09:00:00Z">
            <w:rPr>
              <w:rFonts w:ascii="Bookman Old Style" w:hAnsi="Bookman Old Style"/>
            </w:rPr>
          </w:rPrChange>
        </w:rPr>
        <w:t>interactifs</w:t>
      </w:r>
      <w:ins w:id="192" w:author="SDS Consulting" w:date="2019-06-24T09:00:00Z">
        <w:r w:rsidR="00171E93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193" w:author="SDS Consulting" w:date="2019-06-24T09:00:00Z">
            <w:rPr>
              <w:rFonts w:ascii="Bookman Old Style" w:hAnsi="Bookman Old Style"/>
            </w:rPr>
          </w:rPrChange>
        </w:rPr>
        <w:t>?</w:t>
      </w:r>
    </w:p>
    <w:p w14:paraId="5C2048C7" w14:textId="77777777" w:rsidR="00171E93" w:rsidRDefault="00171E93">
      <w:pPr>
        <w:rPr>
          <w:ins w:id="194" w:author="SDS Consulting" w:date="2019-06-24T09:00:00Z"/>
          <w:rFonts w:ascii="Gill Sans MT" w:hAnsi="Gill Sans MT" w:cs="Times New Roman"/>
          <w:bCs/>
          <w:color w:val="auto"/>
          <w:sz w:val="28"/>
          <w:lang w:eastAsia="en-US"/>
        </w:rPr>
      </w:pPr>
      <w:ins w:id="195" w:author="SDS Consulting" w:date="2019-06-24T09:00:00Z">
        <w:r>
          <w:rPr>
            <w:rFonts w:ascii="Gill Sans MT" w:hAnsi="Gill Sans MT" w:cs="Times New Roman"/>
            <w:bCs/>
            <w:color w:val="auto"/>
            <w:sz w:val="28"/>
            <w:lang w:eastAsia="en-US"/>
          </w:rPr>
          <w:br w:type="page"/>
        </w:r>
      </w:ins>
    </w:p>
    <w:p w14:paraId="3CE54643" w14:textId="77777777" w:rsidR="0032574D" w:rsidRPr="00171E93" w:rsidRDefault="002E7D8E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196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pPrChange w:id="197" w:author="SDS Consulting" w:date="2019-06-24T09:00:00Z">
          <w:pPr>
            <w:spacing w:after="160" w:line="259" w:lineRule="auto"/>
          </w:pPr>
        </w:pPrChange>
      </w:pPr>
      <w:r w:rsidRPr="00171E93">
        <w:rPr>
          <w:rFonts w:ascii="Gill Sans MT" w:hAnsi="Gill Sans MT"/>
          <w:b/>
          <w:color w:val="auto"/>
          <w:sz w:val="28"/>
          <w:rPrChange w:id="198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lastRenderedPageBreak/>
        <w:t>Le discours (</w:t>
      </w:r>
      <w:proofErr w:type="spellStart"/>
      <w:r w:rsidRPr="00171E93">
        <w:rPr>
          <w:rFonts w:ascii="Gill Sans MT" w:hAnsi="Gill Sans MT"/>
          <w:b/>
          <w:color w:val="auto"/>
          <w:sz w:val="28"/>
          <w:rPrChange w:id="19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Elevator</w:t>
      </w:r>
      <w:proofErr w:type="spellEnd"/>
      <w:r w:rsidRPr="00171E93">
        <w:rPr>
          <w:rFonts w:ascii="Gill Sans MT" w:hAnsi="Gill Sans MT"/>
          <w:b/>
          <w:color w:val="auto"/>
          <w:sz w:val="28"/>
          <w:rPrChange w:id="200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 xml:space="preserve"> speech)</w:t>
      </w:r>
    </w:p>
    <w:p w14:paraId="42C55D7E" w14:textId="5D94ED3B" w:rsidR="00AD7AB8" w:rsidRPr="00171E93" w:rsidRDefault="00787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201" w:author="SDS Consulting" w:date="2019-06-24T09:00:00Z">
            <w:rPr>
              <w:rFonts w:ascii="Bookman Old Style" w:hAnsi="Bookman Old Style"/>
              <w:b/>
            </w:rPr>
          </w:rPrChange>
        </w:rPr>
        <w:pPrChange w:id="202" w:author="SDS Consulting" w:date="2019-06-24T09:00:00Z">
          <w:pPr>
            <w:spacing w:after="160" w:line="259" w:lineRule="auto"/>
          </w:pPr>
        </w:pPrChange>
      </w:pPr>
      <w:r w:rsidRPr="00171E93">
        <w:rPr>
          <w:rFonts w:ascii="Gill Sans MT" w:hAnsi="Gill Sans MT"/>
          <w:color w:val="auto"/>
          <w:sz w:val="28"/>
          <w:rPrChange w:id="203" w:author="SDS Consulting" w:date="2019-06-24T09:00:00Z">
            <w:rPr>
              <w:rFonts w:ascii="Bookman Old Style" w:hAnsi="Bookman Old Style"/>
              <w:b/>
            </w:rPr>
          </w:rPrChange>
        </w:rPr>
        <w:t>Diapos</w:t>
      </w:r>
      <w:r w:rsidR="00D066D9" w:rsidRPr="00171E93">
        <w:rPr>
          <w:rFonts w:ascii="Gill Sans MT" w:hAnsi="Gill Sans MT"/>
          <w:color w:val="auto"/>
          <w:sz w:val="28"/>
          <w:rPrChange w:id="204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7</w:t>
      </w:r>
      <w:r w:rsidR="001655FE" w:rsidRPr="00171E93">
        <w:rPr>
          <w:rFonts w:ascii="Gill Sans MT" w:hAnsi="Gill Sans MT"/>
          <w:sz w:val="28"/>
          <w:rPrChange w:id="205" w:author="SDS Consulting" w:date="2019-06-24T09:00:00Z">
            <w:rPr>
              <w:rFonts w:ascii="Bookman Old Style" w:hAnsi="Bookman Old Style"/>
              <w:b/>
            </w:rPr>
          </w:rPrChange>
        </w:rPr>
        <w:t>-9</w:t>
      </w:r>
      <w:ins w:id="206" w:author="SDS Consulting" w:date="2019-06-24T09:00:00Z">
        <w:r w:rsidR="00171E93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207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="002E7D8E" w:rsidRPr="00171E93">
        <w:rPr>
          <w:rFonts w:ascii="Gill Sans MT" w:hAnsi="Gill Sans MT"/>
          <w:sz w:val="28"/>
          <w:rPrChange w:id="208" w:author="SDS Consulting" w:date="2019-06-24T09:00:00Z">
            <w:rPr>
              <w:rFonts w:ascii="Bookman Old Style" w:hAnsi="Bookman Old Style"/>
              <w:b/>
            </w:rPr>
          </w:rPrChange>
        </w:rPr>
        <w:t xml:space="preserve">Le discours </w:t>
      </w:r>
      <w:r w:rsidR="002E7D8E" w:rsidRPr="00171E93">
        <w:rPr>
          <w:rFonts w:ascii="Gill Sans MT" w:hAnsi="Gill Sans MT"/>
          <w:sz w:val="28"/>
          <w:u w:val="single"/>
          <w:rPrChange w:id="20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(</w:t>
      </w:r>
      <w:proofErr w:type="spellStart"/>
      <w:r w:rsidR="002E7D8E" w:rsidRPr="00171E93">
        <w:rPr>
          <w:rFonts w:ascii="Gill Sans MT" w:hAnsi="Gill Sans MT"/>
          <w:color w:val="auto"/>
          <w:sz w:val="28"/>
          <w:u w:val="single"/>
          <w:rPrChange w:id="210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Elevator</w:t>
      </w:r>
      <w:proofErr w:type="spellEnd"/>
      <w:r w:rsidR="002E7D8E" w:rsidRPr="00171E93">
        <w:rPr>
          <w:rFonts w:ascii="Gill Sans MT" w:hAnsi="Gill Sans MT"/>
          <w:color w:val="auto"/>
          <w:sz w:val="28"/>
          <w:u w:val="single"/>
          <w:rPrChange w:id="211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 xml:space="preserve"> speech)</w:t>
      </w:r>
    </w:p>
    <w:p w14:paraId="28A08CDB" w14:textId="77777777" w:rsidR="002E7D8E" w:rsidRPr="00171E93" w:rsidRDefault="00852B72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212" w:author="SDS Consulting" w:date="2019-06-24T09:00:00Z">
            <w:rPr>
              <w:rFonts w:ascii="Bookman Old Style" w:hAnsi="Bookman Old Style"/>
              <w:b/>
            </w:rPr>
          </w:rPrChange>
        </w:rPr>
        <w:pPrChange w:id="213" w:author="SDS Consulting" w:date="2019-06-24T09:00:00Z">
          <w:pPr>
            <w:pStyle w:val="Paragraphedeliste"/>
            <w:numPr>
              <w:numId w:val="15"/>
            </w:numPr>
            <w:spacing w:after="160" w:line="259" w:lineRule="auto"/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214" w:author="SDS Consulting" w:date="2019-06-24T09:00:00Z">
            <w:rPr>
              <w:rFonts w:ascii="Bookman Old Style" w:hAnsi="Bookman Old Style"/>
            </w:rPr>
          </w:rPrChange>
        </w:rPr>
        <w:t>Le ‘’</w:t>
      </w:r>
      <w:proofErr w:type="spellStart"/>
      <w:r w:rsidRPr="00171E93">
        <w:rPr>
          <w:rFonts w:ascii="Gill Sans MT" w:hAnsi="Gill Sans MT"/>
          <w:color w:val="auto"/>
          <w:sz w:val="28"/>
          <w:rPrChange w:id="215" w:author="SDS Consulting" w:date="2019-06-24T09:00:00Z">
            <w:rPr>
              <w:rFonts w:ascii="Bookman Old Style" w:hAnsi="Bookman Old Style"/>
            </w:rPr>
          </w:rPrChange>
        </w:rPr>
        <w:t>Elevator</w:t>
      </w:r>
      <w:proofErr w:type="spellEnd"/>
      <w:r w:rsidRPr="00171E93">
        <w:rPr>
          <w:rFonts w:ascii="Gill Sans MT" w:hAnsi="Gill Sans MT"/>
          <w:color w:val="auto"/>
          <w:sz w:val="28"/>
          <w:rPrChange w:id="216" w:author="SDS Consulting" w:date="2019-06-24T09:00:00Z">
            <w:rPr>
              <w:rFonts w:ascii="Bookman Old Style" w:hAnsi="Bookman Old Style"/>
            </w:rPr>
          </w:rPrChange>
        </w:rPr>
        <w:t xml:space="preserve"> S</w:t>
      </w:r>
      <w:r w:rsidR="002E7D8E" w:rsidRPr="00171E93">
        <w:rPr>
          <w:rFonts w:ascii="Gill Sans MT" w:hAnsi="Gill Sans MT"/>
          <w:color w:val="auto"/>
          <w:sz w:val="28"/>
          <w:rPrChange w:id="217" w:author="SDS Consulting" w:date="2019-06-24T09:00:00Z">
            <w:rPr>
              <w:rFonts w:ascii="Bookman Old Style" w:hAnsi="Bookman Old Style"/>
            </w:rPr>
          </w:rPrChange>
        </w:rPr>
        <w:t xml:space="preserve">peech’’ est une présentation courte et « sympa » sur vous-même. </w:t>
      </w:r>
      <w:r w:rsidRPr="00171E93">
        <w:rPr>
          <w:rFonts w:ascii="Gill Sans MT" w:hAnsi="Gill Sans MT"/>
          <w:color w:val="auto"/>
          <w:sz w:val="28"/>
          <w:rPrChange w:id="218" w:author="SDS Consulting" w:date="2019-06-24T09:00:00Z">
            <w:rPr>
              <w:rFonts w:ascii="Bookman Old Style" w:hAnsi="Bookman Old Style"/>
            </w:rPr>
          </w:rPrChange>
        </w:rPr>
        <w:t xml:space="preserve">L’objectif est de garder la personne à laquelle vous vous adressez intéressée. </w:t>
      </w:r>
    </w:p>
    <w:p w14:paraId="32487E7B" w14:textId="77777777" w:rsidR="00CE5B9A" w:rsidRPr="00171E93" w:rsidRDefault="00CE5B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Gill Sans MT" w:hAnsi="Gill Sans MT"/>
          <w:b/>
          <w:color w:val="auto"/>
          <w:sz w:val="28"/>
          <w:rPrChange w:id="219" w:author="SDS Consulting" w:date="2019-06-24T09:00:00Z">
            <w:rPr>
              <w:rFonts w:ascii="Bookman Old Style" w:hAnsi="Bookman Old Style"/>
              <w:b/>
            </w:rPr>
          </w:rPrChange>
        </w:rPr>
        <w:pPrChange w:id="220" w:author="SDS Consulting" w:date="2019-06-24T09:00:00Z">
          <w:pPr>
            <w:pStyle w:val="Paragraphedeliste"/>
            <w:spacing w:after="160" w:line="259" w:lineRule="auto"/>
          </w:pPr>
        </w:pPrChange>
      </w:pPr>
    </w:p>
    <w:p w14:paraId="2229151E" w14:textId="355DE2B3" w:rsidR="001655FE" w:rsidRPr="00A161FC" w:rsidRDefault="00787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en-GB"/>
          <w:rPrChange w:id="221" w:author="SDS Consulting" w:date="2019-06-24T09:00:00Z">
            <w:rPr>
              <w:rFonts w:ascii="Bookman Old Style" w:hAnsi="Bookman Old Style"/>
              <w:b/>
            </w:rPr>
          </w:rPrChange>
        </w:rPr>
        <w:pPrChange w:id="222" w:author="SDS Consulting" w:date="2019-06-24T09:00:00Z">
          <w:pPr>
            <w:spacing w:after="160" w:line="259" w:lineRule="auto"/>
          </w:pPr>
        </w:pPrChange>
      </w:pPr>
      <w:proofErr w:type="spellStart"/>
      <w:r w:rsidRPr="00A161FC">
        <w:rPr>
          <w:rFonts w:ascii="Gill Sans MT" w:hAnsi="Gill Sans MT"/>
          <w:color w:val="auto"/>
          <w:sz w:val="28"/>
          <w:lang w:val="en-GB"/>
          <w:rPrChange w:id="223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proofErr w:type="spellEnd"/>
      <w:r w:rsidR="00D066D9" w:rsidRPr="00A161FC">
        <w:rPr>
          <w:rFonts w:ascii="Gill Sans MT" w:hAnsi="Gill Sans MT"/>
          <w:color w:val="auto"/>
          <w:sz w:val="28"/>
          <w:lang w:val="en-GB"/>
          <w:rPrChange w:id="224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</w:t>
      </w:r>
      <w:proofErr w:type="gramStart"/>
      <w:r w:rsidR="001655FE" w:rsidRPr="00A161FC">
        <w:rPr>
          <w:rFonts w:ascii="Gill Sans MT" w:hAnsi="Gill Sans MT"/>
          <w:color w:val="auto"/>
          <w:sz w:val="28"/>
          <w:lang w:val="en-GB"/>
          <w:rPrChange w:id="225" w:author="SDS Consulting" w:date="2019-06-24T09:00:00Z">
            <w:rPr>
              <w:rFonts w:ascii="Bookman Old Style" w:hAnsi="Bookman Old Style"/>
              <w:b/>
            </w:rPr>
          </w:rPrChange>
        </w:rPr>
        <w:t>10</w:t>
      </w:r>
      <w:ins w:id="226" w:author="SDS Consulting" w:date="2019-06-24T09:00:00Z">
        <w:r w:rsidR="00171E93" w:rsidRPr="00A161FC">
          <w:rPr>
            <w:rFonts w:ascii="Gill Sans MT" w:hAnsi="Gill Sans MT"/>
            <w:bCs/>
            <w:sz w:val="28"/>
            <w:lang w:val="en-GB"/>
          </w:rPr>
          <w:t xml:space="preserve"> </w:t>
        </w:r>
      </w:ins>
      <w:r w:rsidR="001655FE" w:rsidRPr="00A161FC">
        <w:rPr>
          <w:rFonts w:ascii="Gill Sans MT" w:hAnsi="Gill Sans MT"/>
          <w:color w:val="auto"/>
          <w:sz w:val="28"/>
          <w:lang w:val="en-GB"/>
          <w:rPrChange w:id="227" w:author="SDS Consulting" w:date="2019-06-24T09:00:00Z">
            <w:rPr>
              <w:rFonts w:ascii="Bookman Old Style" w:hAnsi="Bookman Old Style"/>
              <w:b/>
            </w:rPr>
          </w:rPrChange>
        </w:rPr>
        <w:t>:</w:t>
      </w:r>
      <w:proofErr w:type="gramEnd"/>
      <w:r w:rsidR="001655FE" w:rsidRPr="00A161FC">
        <w:rPr>
          <w:rFonts w:ascii="Gill Sans MT" w:hAnsi="Gill Sans MT"/>
          <w:color w:val="auto"/>
          <w:sz w:val="28"/>
          <w:lang w:val="en-GB"/>
          <w:rPrChange w:id="228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</w:t>
      </w:r>
      <w:r w:rsidR="002E7D8E" w:rsidRPr="00A161FC">
        <w:rPr>
          <w:rFonts w:ascii="Gill Sans MT" w:hAnsi="Gill Sans MT"/>
          <w:color w:val="auto"/>
          <w:sz w:val="28"/>
          <w:lang w:val="en-GB"/>
          <w:rPrChange w:id="229" w:author="SDS Consulting" w:date="2019-06-24T09:00:00Z">
            <w:rPr>
              <w:rFonts w:ascii="Bookman Old Style" w:hAnsi="Bookman Old Style"/>
              <w:b/>
            </w:rPr>
          </w:rPrChange>
        </w:rPr>
        <w:t xml:space="preserve">Plan du </w:t>
      </w:r>
      <w:r w:rsidR="00852B72" w:rsidRPr="00A161FC">
        <w:rPr>
          <w:rFonts w:ascii="Gill Sans MT" w:hAnsi="Gill Sans MT"/>
          <w:sz w:val="28"/>
          <w:lang w:val="en-GB"/>
          <w:rPrChange w:id="230" w:author="SDS Consulting" w:date="2019-06-24T09:00:00Z">
            <w:rPr>
              <w:rFonts w:ascii="Bookman Old Style" w:hAnsi="Bookman Old Style"/>
              <w:b/>
            </w:rPr>
          </w:rPrChange>
        </w:rPr>
        <w:t>“Elevator</w:t>
      </w:r>
      <w:r w:rsidR="002E7D8E" w:rsidRPr="00A161FC">
        <w:rPr>
          <w:rFonts w:ascii="Gill Sans MT" w:hAnsi="Gill Sans MT"/>
          <w:sz w:val="28"/>
          <w:lang w:val="en-GB"/>
          <w:rPrChange w:id="231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Speech” </w:t>
      </w:r>
    </w:p>
    <w:p w14:paraId="1D1BF0F9" w14:textId="6DCEC6F0" w:rsidR="002E7D8E" w:rsidRPr="00171E93" w:rsidRDefault="002E7D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b/>
          <w:color w:val="auto"/>
          <w:sz w:val="28"/>
          <w:lang w:val="en-US" w:eastAsia="en-US"/>
          <w:rPrChange w:id="232" w:author="SDS Consulting" w:date="2019-06-24T09:00:00Z">
            <w:rPr>
              <w:rFonts w:ascii="Bookman Old Style" w:hAnsi="Bookman Old Style"/>
              <w:b/>
            </w:rPr>
          </w:rPrChange>
        </w:rPr>
        <w:pPrChange w:id="233" w:author="SDS Consulting" w:date="2019-06-24T09:00:00Z">
          <w:pPr>
            <w:spacing w:after="160" w:line="259" w:lineRule="auto"/>
          </w:pPr>
        </w:pPrChange>
      </w:pPr>
      <w:r w:rsidRPr="00171E93">
        <w:rPr>
          <w:rFonts w:ascii="Gill Sans MT" w:hAnsi="Gill Sans MT"/>
          <w:color w:val="auto"/>
          <w:sz w:val="28"/>
          <w:rPrChange w:id="234" w:author="SDS Consulting" w:date="2019-06-24T09:00:00Z">
            <w:rPr>
              <w:rFonts w:ascii="Bookman Old Style" w:hAnsi="Bookman Old Style"/>
            </w:rPr>
          </w:rPrChange>
        </w:rPr>
        <w:t xml:space="preserve">Ce sont quelques phrases qui </w:t>
      </w:r>
      <w:r w:rsidR="00852B72" w:rsidRPr="00171E93">
        <w:rPr>
          <w:rFonts w:ascii="Gill Sans MT" w:hAnsi="Gill Sans MT"/>
          <w:color w:val="auto"/>
          <w:sz w:val="28"/>
          <w:rPrChange w:id="235" w:author="SDS Consulting" w:date="2019-06-24T09:00:00Z">
            <w:rPr>
              <w:rFonts w:ascii="Bookman Old Style" w:hAnsi="Bookman Old Style"/>
            </w:rPr>
          </w:rPrChange>
        </w:rPr>
        <w:t>résument</w:t>
      </w:r>
      <w:r w:rsidRPr="00171E93">
        <w:rPr>
          <w:rFonts w:ascii="Gill Sans MT" w:hAnsi="Gill Sans MT"/>
          <w:sz w:val="28"/>
          <w:rPrChange w:id="236" w:author="SDS Consulting" w:date="2019-06-24T09:00:00Z">
            <w:rPr>
              <w:rFonts w:ascii="Bookman Old Style" w:hAnsi="Bookman Old Style"/>
            </w:rPr>
          </w:rPrChange>
        </w:rPr>
        <w:t xml:space="preserve"> votre parcours. </w:t>
      </w:r>
      <w:r w:rsidR="00852B72" w:rsidRPr="00171E93">
        <w:rPr>
          <w:rFonts w:ascii="Gill Sans MT" w:hAnsi="Gill Sans MT"/>
          <w:sz w:val="28"/>
          <w:rPrChange w:id="237" w:author="SDS Consulting" w:date="2019-06-24T09:00:00Z">
            <w:rPr>
              <w:rFonts w:ascii="Bookman Old Style" w:hAnsi="Bookman Old Style"/>
            </w:rPr>
          </w:rPrChange>
        </w:rPr>
        <w:t>Apprenez à connaitre votre public</w:t>
      </w:r>
      <w:ins w:id="238" w:author="SDS Consulting" w:date="2019-06-24T09:00:00Z">
        <w:r w:rsidR="00171E93" w:rsidRPr="00171E93">
          <w:rPr>
            <w:rFonts w:ascii="Gill Sans MT" w:hAnsi="Gill Sans MT"/>
            <w:sz w:val="28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239" w:author="SDS Consulting" w:date="2019-06-24T09:00:00Z">
            <w:rPr>
              <w:rFonts w:ascii="Bookman Old Style" w:hAnsi="Bookman Old Style"/>
            </w:rPr>
          </w:rPrChange>
        </w:rPr>
        <w:t xml:space="preserve">; vous n'avez pas besoin de répondre à chaque question si elle n'est pas appropriée. </w:t>
      </w:r>
    </w:p>
    <w:p w14:paraId="53F84876" w14:textId="30B2E431" w:rsidR="002E7D8E" w:rsidRPr="00171E93" w:rsidRDefault="002E7D8E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40" w:author="SDS Consulting" w:date="2019-06-24T09:00:00Z">
            <w:rPr>
              <w:rFonts w:ascii="Bookman Old Style" w:hAnsi="Bookman Old Style"/>
            </w:rPr>
          </w:rPrChange>
        </w:rPr>
        <w:pPrChange w:id="241" w:author="SDS Consulting" w:date="2019-06-24T09:00:00Z">
          <w:pPr>
            <w:pStyle w:val="Paragraphedeliste"/>
            <w:spacing w:after="160" w:line="259" w:lineRule="auto"/>
            <w:ind w:left="360"/>
          </w:pPr>
        </w:pPrChange>
      </w:pPr>
      <w:del w:id="242" w:author="SDS Consulting" w:date="2019-06-24T09:00:00Z">
        <w:r w:rsidRPr="002E7D8E">
          <w:rPr>
            <w:rFonts w:ascii="Bookman Old Style" w:hAnsi="Bookman Old Style"/>
          </w:rPr>
          <w:delText xml:space="preserve">o </w:delText>
        </w:r>
      </w:del>
      <w:r w:rsidRPr="00171E93">
        <w:rPr>
          <w:rFonts w:ascii="Gill Sans MT" w:hAnsi="Gill Sans MT"/>
          <w:color w:val="auto"/>
          <w:sz w:val="28"/>
          <w:rPrChange w:id="243" w:author="SDS Consulting" w:date="2019-06-24T09:00:00Z">
            <w:rPr>
              <w:rFonts w:ascii="Bookman Old Style" w:hAnsi="Bookman Old Style"/>
            </w:rPr>
          </w:rPrChange>
        </w:rPr>
        <w:t>Qui suis-je</w:t>
      </w:r>
      <w:ins w:id="244" w:author="SDS Consulting" w:date="2019-06-24T09:00:00Z">
        <w:r w:rsidR="00171E93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245" w:author="SDS Consulting" w:date="2019-06-24T09:00:00Z">
            <w:rPr>
              <w:rFonts w:ascii="Bookman Old Style" w:hAnsi="Bookman Old Style"/>
            </w:rPr>
          </w:rPrChange>
        </w:rPr>
        <w:t>?</w:t>
      </w:r>
      <w:r w:rsidR="008A2C38" w:rsidRPr="00171E93">
        <w:rPr>
          <w:rFonts w:ascii="Gill Sans MT" w:hAnsi="Gill Sans MT"/>
          <w:color w:val="auto"/>
          <w:sz w:val="28"/>
          <w:rPrChange w:id="246" w:author="SDS Consulting" w:date="2019-06-24T09:00:00Z">
            <w:rPr>
              <w:rFonts w:ascii="Bookman Old Style" w:hAnsi="Bookman Old Style"/>
            </w:rPr>
          </w:rPrChange>
        </w:rPr>
        <w:tab/>
      </w:r>
      <w:r w:rsidR="008A2C38" w:rsidRPr="00171E93">
        <w:rPr>
          <w:rFonts w:ascii="Gill Sans MT" w:hAnsi="Gill Sans MT"/>
          <w:color w:val="auto"/>
          <w:sz w:val="28"/>
          <w:rPrChange w:id="247" w:author="SDS Consulting" w:date="2019-06-24T09:00:00Z">
            <w:rPr>
              <w:rFonts w:ascii="Bookman Old Style" w:hAnsi="Bookman Old Style"/>
            </w:rPr>
          </w:rPrChange>
        </w:rPr>
        <w:tab/>
      </w:r>
    </w:p>
    <w:p w14:paraId="7700C60F" w14:textId="59E90125" w:rsidR="002E7D8E" w:rsidRPr="00171E93" w:rsidRDefault="002E7D8E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48" w:author="SDS Consulting" w:date="2019-06-24T09:00:00Z">
            <w:rPr>
              <w:rFonts w:ascii="Bookman Old Style" w:hAnsi="Bookman Old Style"/>
            </w:rPr>
          </w:rPrChange>
        </w:rPr>
        <w:pPrChange w:id="249" w:author="SDS Consulting" w:date="2019-06-24T09:00:00Z">
          <w:pPr>
            <w:pStyle w:val="Paragraphedeliste"/>
            <w:spacing w:after="160" w:line="259" w:lineRule="auto"/>
            <w:ind w:left="360"/>
          </w:pPr>
        </w:pPrChange>
      </w:pPr>
      <w:del w:id="250" w:author="SDS Consulting" w:date="2019-06-24T09:00:00Z">
        <w:r w:rsidRPr="002E7D8E">
          <w:rPr>
            <w:rFonts w:ascii="Bookman Old Style" w:hAnsi="Bookman Old Style"/>
          </w:rPr>
          <w:delText xml:space="preserve">o </w:delText>
        </w:r>
      </w:del>
      <w:r w:rsidRPr="00171E93">
        <w:rPr>
          <w:rFonts w:ascii="Gill Sans MT" w:hAnsi="Gill Sans MT"/>
          <w:color w:val="auto"/>
          <w:sz w:val="28"/>
          <w:rPrChange w:id="251" w:author="SDS Consulting" w:date="2019-06-24T09:00:00Z">
            <w:rPr>
              <w:rFonts w:ascii="Bookman Old Style" w:hAnsi="Bookman Old Style"/>
            </w:rPr>
          </w:rPrChange>
        </w:rPr>
        <w:t>Qu'</w:t>
      </w:r>
      <w:r w:rsidR="008A2C38" w:rsidRPr="00171E93">
        <w:rPr>
          <w:rFonts w:ascii="Gill Sans MT" w:hAnsi="Gill Sans MT"/>
          <w:color w:val="auto"/>
          <w:sz w:val="28"/>
          <w:rPrChange w:id="252" w:author="SDS Consulting" w:date="2019-06-24T09:00:00Z">
            <w:rPr>
              <w:rFonts w:ascii="Bookman Old Style" w:hAnsi="Bookman Old Style"/>
            </w:rPr>
          </w:rPrChange>
        </w:rPr>
        <w:t>est-ce</w:t>
      </w:r>
      <w:r w:rsidRPr="00171E93">
        <w:rPr>
          <w:rFonts w:ascii="Gill Sans MT" w:hAnsi="Gill Sans MT"/>
          <w:color w:val="auto"/>
          <w:sz w:val="28"/>
          <w:rPrChange w:id="253" w:author="SDS Consulting" w:date="2019-06-24T09:00:00Z">
            <w:rPr>
              <w:rFonts w:ascii="Bookman Old Style" w:hAnsi="Bookman Old Style"/>
            </w:rPr>
          </w:rPrChange>
        </w:rPr>
        <w:t xml:space="preserve"> que j'étudie/ma spécialisation</w:t>
      </w:r>
      <w:ins w:id="254" w:author="SDS Consulting" w:date="2019-06-24T09:00:00Z">
        <w:r w:rsidR="00171E93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255" w:author="SDS Consulting" w:date="2019-06-24T09:00:00Z">
            <w:rPr>
              <w:rFonts w:ascii="Bookman Old Style" w:hAnsi="Bookman Old Style"/>
            </w:rPr>
          </w:rPrChange>
        </w:rPr>
        <w:t>?</w:t>
      </w:r>
      <w:r w:rsidR="008A2C38" w:rsidRPr="00171E93">
        <w:rPr>
          <w:rFonts w:ascii="Gill Sans MT" w:hAnsi="Gill Sans MT"/>
          <w:color w:val="auto"/>
          <w:sz w:val="28"/>
          <w:rPrChange w:id="256" w:author="SDS Consulting" w:date="2019-06-24T09:00:00Z">
            <w:rPr>
              <w:rFonts w:ascii="Bookman Old Style" w:hAnsi="Bookman Old Style"/>
            </w:rPr>
          </w:rPrChange>
        </w:rPr>
        <w:tab/>
      </w:r>
    </w:p>
    <w:p w14:paraId="73BB1C91" w14:textId="5ADDBE02" w:rsidR="002E7D8E" w:rsidRPr="00171E93" w:rsidRDefault="002E7D8E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57" w:author="SDS Consulting" w:date="2019-06-24T09:00:00Z">
            <w:rPr>
              <w:rFonts w:ascii="Bookman Old Style" w:hAnsi="Bookman Old Style"/>
            </w:rPr>
          </w:rPrChange>
        </w:rPr>
        <w:pPrChange w:id="258" w:author="SDS Consulting" w:date="2019-06-24T09:00:00Z">
          <w:pPr>
            <w:pStyle w:val="Paragraphedeliste"/>
            <w:spacing w:after="160" w:line="259" w:lineRule="auto"/>
            <w:ind w:left="360"/>
          </w:pPr>
        </w:pPrChange>
      </w:pPr>
      <w:del w:id="259" w:author="SDS Consulting" w:date="2019-06-24T09:00:00Z">
        <w:r w:rsidRPr="002E7D8E">
          <w:rPr>
            <w:rFonts w:ascii="Bookman Old Style" w:hAnsi="Bookman Old Style"/>
          </w:rPr>
          <w:delText xml:space="preserve">o </w:delText>
        </w:r>
      </w:del>
      <w:r w:rsidRPr="00171E93">
        <w:rPr>
          <w:rFonts w:ascii="Gill Sans MT" w:hAnsi="Gill Sans MT"/>
          <w:color w:val="auto"/>
          <w:sz w:val="28"/>
          <w:rPrChange w:id="260" w:author="SDS Consulting" w:date="2019-06-24T09:00:00Z">
            <w:rPr>
              <w:rFonts w:ascii="Bookman Old Style" w:hAnsi="Bookman Old Style"/>
            </w:rPr>
          </w:rPrChange>
        </w:rPr>
        <w:t xml:space="preserve">Qu'est-ce que j'ai </w:t>
      </w:r>
      <w:r w:rsidR="008A2C38" w:rsidRPr="00171E93">
        <w:rPr>
          <w:rFonts w:ascii="Gill Sans MT" w:hAnsi="Gill Sans MT"/>
          <w:color w:val="auto"/>
          <w:sz w:val="28"/>
          <w:rPrChange w:id="261" w:author="SDS Consulting" w:date="2019-06-24T09:00:00Z">
            <w:rPr>
              <w:rFonts w:ascii="Bookman Old Style" w:hAnsi="Bookman Old Style"/>
            </w:rPr>
          </w:rPrChange>
        </w:rPr>
        <w:t>fait</w:t>
      </w:r>
      <w:r w:rsidRPr="00171E93">
        <w:rPr>
          <w:rFonts w:ascii="Gill Sans MT" w:hAnsi="Gill Sans MT"/>
          <w:color w:val="auto"/>
          <w:sz w:val="28"/>
          <w:rPrChange w:id="262" w:author="SDS Consulting" w:date="2019-06-24T09:00:00Z">
            <w:rPr>
              <w:rFonts w:ascii="Bookman Old Style" w:hAnsi="Bookman Old Style"/>
            </w:rPr>
          </w:rPrChange>
        </w:rPr>
        <w:t xml:space="preserve"> jusqu'à présent</w:t>
      </w:r>
      <w:ins w:id="263" w:author="SDS Consulting" w:date="2019-06-24T09:00:00Z">
        <w:r w:rsidR="00171E93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264" w:author="SDS Consulting" w:date="2019-06-24T09:00:00Z">
            <w:rPr>
              <w:rFonts w:ascii="Bookman Old Style" w:hAnsi="Bookman Old Style"/>
            </w:rPr>
          </w:rPrChange>
        </w:rPr>
        <w:t>?</w:t>
      </w:r>
      <w:r w:rsidR="008A2C38" w:rsidRPr="00171E93">
        <w:rPr>
          <w:rFonts w:ascii="Gill Sans MT" w:hAnsi="Gill Sans MT"/>
          <w:color w:val="auto"/>
          <w:sz w:val="28"/>
          <w:rPrChange w:id="265" w:author="SDS Consulting" w:date="2019-06-24T09:00:00Z">
            <w:rPr>
              <w:rFonts w:ascii="Bookman Old Style" w:hAnsi="Bookman Old Style"/>
            </w:rPr>
          </w:rPrChange>
        </w:rPr>
        <w:tab/>
      </w:r>
    </w:p>
    <w:p w14:paraId="6C43CEE6" w14:textId="07CF3D34" w:rsidR="002E7D8E" w:rsidRPr="00171E93" w:rsidRDefault="002E7D8E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66" w:author="SDS Consulting" w:date="2019-06-24T09:00:00Z">
            <w:rPr>
              <w:rFonts w:ascii="Bookman Old Style" w:hAnsi="Bookman Old Style"/>
            </w:rPr>
          </w:rPrChange>
        </w:rPr>
        <w:pPrChange w:id="267" w:author="SDS Consulting" w:date="2019-06-24T09:00:00Z">
          <w:pPr>
            <w:pStyle w:val="Paragraphedeliste"/>
            <w:spacing w:after="160" w:line="259" w:lineRule="auto"/>
            <w:ind w:left="360"/>
          </w:pPr>
        </w:pPrChange>
      </w:pPr>
      <w:del w:id="268" w:author="SDS Consulting" w:date="2019-06-24T09:00:00Z">
        <w:r w:rsidRPr="002E7D8E">
          <w:rPr>
            <w:rFonts w:ascii="Bookman Old Style" w:hAnsi="Bookman Old Style"/>
          </w:rPr>
          <w:delText xml:space="preserve">o </w:delText>
        </w:r>
      </w:del>
      <w:r w:rsidRPr="00171E93">
        <w:rPr>
          <w:rFonts w:ascii="Gill Sans MT" w:hAnsi="Gill Sans MT"/>
          <w:color w:val="auto"/>
          <w:sz w:val="28"/>
          <w:rPrChange w:id="269" w:author="SDS Consulting" w:date="2019-06-24T09:00:00Z">
            <w:rPr>
              <w:rFonts w:ascii="Bookman Old Style" w:hAnsi="Bookman Old Style"/>
            </w:rPr>
          </w:rPrChange>
        </w:rPr>
        <w:t>Qu'est-ce qui me rend différent des autres</w:t>
      </w:r>
      <w:ins w:id="270" w:author="SDS Consulting" w:date="2019-06-24T09:00:00Z">
        <w:r w:rsidR="00171E93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271" w:author="SDS Consulting" w:date="2019-06-24T09:00:00Z">
            <w:rPr>
              <w:rFonts w:ascii="Bookman Old Style" w:hAnsi="Bookman Old Style"/>
            </w:rPr>
          </w:rPrChange>
        </w:rPr>
        <w:t>?</w:t>
      </w:r>
    </w:p>
    <w:p w14:paraId="006540E0" w14:textId="346BABA3" w:rsidR="008A2C38" w:rsidRPr="00171E93" w:rsidRDefault="00852B72">
      <w:pPr>
        <w:pStyle w:val="Paragraphedelist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72" w:author="SDS Consulting" w:date="2019-06-24T09:00:00Z">
            <w:rPr>
              <w:rFonts w:ascii="Bookman Old Style" w:hAnsi="Bookman Old Style"/>
            </w:rPr>
          </w:rPrChange>
        </w:rPr>
        <w:pPrChange w:id="273" w:author="SDS Consulting" w:date="2019-06-24T09:00:00Z">
          <w:pPr>
            <w:pStyle w:val="Paragraphedeliste"/>
            <w:spacing w:after="160" w:line="259" w:lineRule="auto"/>
            <w:ind w:left="360"/>
          </w:pPr>
        </w:pPrChange>
      </w:pPr>
      <w:del w:id="274" w:author="SDS Consulting" w:date="2019-06-24T09:00:00Z">
        <w:r>
          <w:rPr>
            <w:rFonts w:ascii="Bookman Old Style" w:hAnsi="Bookman Old Style"/>
          </w:rPr>
          <w:delText xml:space="preserve">o </w:delText>
        </w:r>
      </w:del>
      <w:r w:rsidRPr="00171E93">
        <w:rPr>
          <w:rFonts w:ascii="Gill Sans MT" w:hAnsi="Gill Sans MT"/>
          <w:color w:val="auto"/>
          <w:sz w:val="28"/>
          <w:rPrChange w:id="275" w:author="SDS Consulting" w:date="2019-06-24T09:00:00Z">
            <w:rPr>
              <w:rFonts w:ascii="Bookman Old Style" w:hAnsi="Bookman Old Style"/>
            </w:rPr>
          </w:rPrChange>
        </w:rPr>
        <w:t>Quels bénéfices</w:t>
      </w:r>
      <w:r w:rsidR="002E7D8E" w:rsidRPr="00171E93">
        <w:rPr>
          <w:rFonts w:ascii="Gill Sans MT" w:hAnsi="Gill Sans MT"/>
          <w:color w:val="auto"/>
          <w:sz w:val="28"/>
          <w:rPrChange w:id="276" w:author="SDS Consulting" w:date="2019-06-24T09:00:00Z">
            <w:rPr>
              <w:rFonts w:ascii="Bookman Old Style" w:hAnsi="Bookman Old Style"/>
            </w:rPr>
          </w:rPrChange>
        </w:rPr>
        <w:t xml:space="preserve"> les employeurs peuvent</w:t>
      </w:r>
      <w:r w:rsidRPr="00171E93">
        <w:rPr>
          <w:rFonts w:ascii="Gill Sans MT" w:hAnsi="Gill Sans MT"/>
          <w:color w:val="auto"/>
          <w:sz w:val="28"/>
          <w:rPrChange w:id="277" w:author="SDS Consulting" w:date="2019-06-24T09:00:00Z">
            <w:rPr>
              <w:rFonts w:ascii="Bookman Old Style" w:hAnsi="Bookman Old Style"/>
            </w:rPr>
          </w:rPrChange>
        </w:rPr>
        <w:t>-ils</w:t>
      </w:r>
      <w:r w:rsidR="002E7D8E" w:rsidRPr="00171E93">
        <w:rPr>
          <w:rFonts w:ascii="Gill Sans MT" w:hAnsi="Gill Sans MT"/>
          <w:color w:val="auto"/>
          <w:sz w:val="28"/>
          <w:rPrChange w:id="278" w:author="SDS Consulting" w:date="2019-06-24T09:00:00Z">
            <w:rPr>
              <w:rFonts w:ascii="Bookman Old Style" w:hAnsi="Bookman Old Style"/>
            </w:rPr>
          </w:rPrChange>
        </w:rPr>
        <w:t xml:space="preserve"> tirer de mes compétences, sur la base de mes réalisations passées et où vous voulez aller</w:t>
      </w:r>
      <w:ins w:id="279" w:author="SDS Consulting" w:date="2019-06-24T09:00:00Z">
        <w:r w:rsidR="00171E93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="002E7D8E" w:rsidRPr="00171E93">
        <w:rPr>
          <w:rFonts w:ascii="Gill Sans MT" w:hAnsi="Gill Sans MT"/>
          <w:color w:val="auto"/>
          <w:sz w:val="28"/>
          <w:rPrChange w:id="280" w:author="SDS Consulting" w:date="2019-06-24T09:00:00Z">
            <w:rPr>
              <w:rFonts w:ascii="Bookman Old Style" w:hAnsi="Bookman Old Style"/>
            </w:rPr>
          </w:rPrChange>
        </w:rPr>
        <w:t>?</w:t>
      </w:r>
    </w:p>
    <w:p w14:paraId="47767378" w14:textId="77777777" w:rsidR="008A2C38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Gill Sans MT" w:hAnsi="Gill Sans MT"/>
          <w:color w:val="auto"/>
          <w:sz w:val="28"/>
          <w:rPrChange w:id="281" w:author="SDS Consulting" w:date="2019-06-24T09:00:00Z">
            <w:rPr>
              <w:rFonts w:ascii="Bookman Old Style" w:hAnsi="Bookman Old Style"/>
            </w:rPr>
          </w:rPrChange>
        </w:rPr>
        <w:pPrChange w:id="282" w:author="SDS Consulting" w:date="2019-06-24T09:00:00Z">
          <w:pPr>
            <w:spacing w:after="160" w:line="259" w:lineRule="auto"/>
          </w:pPr>
        </w:pPrChange>
      </w:pPr>
      <w:r w:rsidRPr="00171E93">
        <w:rPr>
          <w:rFonts w:ascii="Gill Sans MT" w:hAnsi="Gill Sans MT"/>
          <w:color w:val="auto"/>
          <w:sz w:val="28"/>
          <w:rPrChange w:id="283" w:author="SDS Consulting" w:date="2019-06-24T09:00:00Z">
            <w:rPr>
              <w:rFonts w:ascii="Bookman Old Style" w:hAnsi="Bookman Old Style"/>
            </w:rPr>
          </w:rPrChange>
        </w:rPr>
        <w:t>Ensuite, nous allons commencer à préparer notre propre “</w:t>
      </w:r>
      <w:proofErr w:type="spellStart"/>
      <w:r w:rsidRPr="00171E93">
        <w:rPr>
          <w:rFonts w:ascii="Gill Sans MT" w:hAnsi="Gill Sans MT"/>
          <w:color w:val="auto"/>
          <w:sz w:val="28"/>
          <w:rPrChange w:id="284" w:author="SDS Consulting" w:date="2019-06-24T09:00:00Z">
            <w:rPr>
              <w:rFonts w:ascii="Bookman Old Style" w:hAnsi="Bookman Old Style"/>
            </w:rPr>
          </w:rPrChange>
        </w:rPr>
        <w:t>Elevator</w:t>
      </w:r>
      <w:proofErr w:type="spellEnd"/>
      <w:r w:rsidRPr="00171E93">
        <w:rPr>
          <w:rFonts w:ascii="Gill Sans MT" w:hAnsi="Gill Sans MT"/>
          <w:color w:val="auto"/>
          <w:sz w:val="28"/>
          <w:rPrChange w:id="285" w:author="SDS Consulting" w:date="2019-06-24T09:00:00Z">
            <w:rPr>
              <w:rFonts w:ascii="Bookman Old Style" w:hAnsi="Bookman Old Style"/>
            </w:rPr>
          </w:rPrChange>
        </w:rPr>
        <w:t xml:space="preserve"> Speech” </w:t>
      </w:r>
    </w:p>
    <w:p w14:paraId="26388EE0" w14:textId="21A46B73" w:rsidR="00AD7AB8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286" w:author="SDS Consulting" w:date="2019-06-24T09:00:00Z">
            <w:rPr>
              <w:rFonts w:ascii="Bookman Old Style" w:hAnsi="Bookman Old Style"/>
            </w:rPr>
          </w:rPrChange>
        </w:rPr>
        <w:pPrChange w:id="287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288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1655FE" w:rsidRPr="00171E93">
        <w:rPr>
          <w:rFonts w:ascii="Gill Sans MT" w:hAnsi="Gill Sans MT"/>
          <w:color w:val="auto"/>
          <w:sz w:val="28"/>
          <w:rPrChange w:id="289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11</w:t>
      </w:r>
      <w:ins w:id="290" w:author="SDS Consulting" w:date="2019-06-24T09:00:00Z">
        <w:r w:rsidR="00186ECA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291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292" w:author="SDS Consulting" w:date="2019-06-24T09:00:00Z">
            <w:rPr>
              <w:rFonts w:ascii="Bookman Old Style" w:hAnsi="Bookman Old Style"/>
              <w:b/>
            </w:rPr>
          </w:rPrChange>
        </w:rPr>
        <w:t xml:space="preserve">Comment </w:t>
      </w:r>
      <w:r w:rsidR="00A767D3" w:rsidRPr="00171E93">
        <w:rPr>
          <w:rFonts w:ascii="Gill Sans MT" w:hAnsi="Gill Sans MT"/>
          <w:sz w:val="28"/>
          <w:rPrChange w:id="293" w:author="SDS Consulting" w:date="2019-06-24T09:00:00Z">
            <w:rPr>
              <w:rFonts w:ascii="Bookman Old Style" w:hAnsi="Bookman Old Style"/>
              <w:b/>
            </w:rPr>
          </w:rPrChange>
        </w:rPr>
        <w:t>vous entrainer sur</w:t>
      </w:r>
      <w:r w:rsidRPr="00171E93">
        <w:rPr>
          <w:rFonts w:ascii="Gill Sans MT" w:hAnsi="Gill Sans MT"/>
          <w:sz w:val="28"/>
          <w:rPrChange w:id="294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votre “</w:t>
      </w:r>
      <w:proofErr w:type="spellStart"/>
      <w:r w:rsidR="001655FE" w:rsidRPr="00171E93">
        <w:rPr>
          <w:rFonts w:ascii="Gill Sans MT" w:hAnsi="Gill Sans MT"/>
          <w:color w:val="auto"/>
          <w:sz w:val="28"/>
          <w:rPrChange w:id="295" w:author="SDS Consulting" w:date="2019-06-24T09:00:00Z">
            <w:rPr>
              <w:rFonts w:ascii="Bookman Old Style" w:hAnsi="Bookman Old Style"/>
              <w:b/>
            </w:rPr>
          </w:rPrChange>
        </w:rPr>
        <w:t>Elevator</w:t>
      </w:r>
      <w:proofErr w:type="spellEnd"/>
      <w:r w:rsidR="001655FE" w:rsidRPr="00171E93">
        <w:rPr>
          <w:rFonts w:ascii="Gill Sans MT" w:hAnsi="Gill Sans MT"/>
          <w:color w:val="auto"/>
          <w:sz w:val="28"/>
          <w:rPrChange w:id="296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Speech</w:t>
      </w:r>
      <w:r w:rsidRPr="00171E93">
        <w:rPr>
          <w:rFonts w:ascii="Gill Sans MT" w:hAnsi="Gill Sans MT"/>
          <w:sz w:val="28"/>
          <w:rPrChange w:id="297" w:author="SDS Consulting" w:date="2019-06-24T09:00:00Z">
            <w:rPr>
              <w:rFonts w:ascii="Bookman Old Style" w:hAnsi="Bookman Old Style"/>
              <w:b/>
            </w:rPr>
          </w:rPrChange>
        </w:rPr>
        <w:t>”</w:t>
      </w:r>
    </w:p>
    <w:p w14:paraId="62CDE5CA" w14:textId="3BBAEF72" w:rsidR="00CE5B9A" w:rsidRPr="00171E93" w:rsidRDefault="00A767D3">
      <w:pPr>
        <w:pStyle w:val="Paragraphedelis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298" w:author="SDS Consulting" w:date="2019-06-24T09:00:00Z">
            <w:rPr>
              <w:rFonts w:ascii="Bookman Old Style" w:hAnsi="Bookman Old Style"/>
            </w:rPr>
          </w:rPrChange>
        </w:rPr>
        <w:pPrChange w:id="299" w:author="SDS Consulting" w:date="2019-06-24T09:00:00Z">
          <w:pPr>
            <w:pStyle w:val="Paragraphedeliste"/>
            <w:numPr>
              <w:numId w:val="13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00" w:author="SDS Consulting" w:date="2019-06-24T09:00:00Z">
            <w:rPr>
              <w:rFonts w:ascii="Bookman Old Style" w:hAnsi="Bookman Old Style"/>
            </w:rPr>
          </w:rPrChange>
        </w:rPr>
        <w:t>Pratiquez, Pratiquez, Pratiquez</w:t>
      </w:r>
      <w:ins w:id="301" w:author="SDS Consulting" w:date="2019-06-24T09:00:00Z">
        <w:r w:rsidR="00186ECA" w:rsidRPr="00171E93">
          <w:rPr>
            <w:rFonts w:ascii="Gill Sans MT" w:hAnsi="Gill Sans MT" w:cs="Times New Roman"/>
            <w:color w:val="auto"/>
            <w:sz w:val="28"/>
            <w:lang w:eastAsia="en-US"/>
          </w:rPr>
          <w:t xml:space="preserve"> </w:t>
        </w:r>
      </w:ins>
      <w:r w:rsidR="00872FDA" w:rsidRPr="00171E93">
        <w:rPr>
          <w:rFonts w:ascii="Gill Sans MT" w:hAnsi="Gill Sans MT"/>
          <w:color w:val="auto"/>
          <w:sz w:val="28"/>
          <w:rPrChange w:id="302" w:author="SDS Consulting" w:date="2019-06-24T09:00:00Z">
            <w:rPr>
              <w:rFonts w:ascii="Bookman Old Style" w:hAnsi="Bookman Old Style"/>
            </w:rPr>
          </w:rPrChange>
        </w:rPr>
        <w:t>!</w:t>
      </w:r>
    </w:p>
    <w:p w14:paraId="0FF55BFD" w14:textId="05C7893C" w:rsidR="00AD7AB8" w:rsidRPr="00171E93" w:rsidRDefault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03" w:author="SDS Consulting" w:date="2019-06-24T09:00:00Z">
            <w:rPr>
              <w:rFonts w:ascii="Bookman Old Style" w:hAnsi="Bookman Old Style"/>
              <w:b/>
            </w:rPr>
          </w:rPrChange>
        </w:rPr>
        <w:pPrChange w:id="304" w:author="SDS Consulting" w:date="2019-06-24T09:00:00Z">
          <w:pPr/>
        </w:pPrChange>
      </w:pPr>
      <w:ins w:id="305" w:author="SDS Consulting" w:date="2019-06-24T09:00:00Z">
        <w:r w:rsidRPr="00171E93">
          <w:rPr>
            <w:rFonts w:ascii="Gill Sans MT" w:hAnsi="Gill Sans MT" w:cs="Times New Roman"/>
            <w:bCs/>
            <w:noProof/>
            <w:color w:val="auto"/>
            <w:sz w:val="28"/>
            <w:lang w:eastAsia="fr-FR"/>
          </w:rPr>
          <w:drawing>
            <wp:anchor distT="0" distB="0" distL="114300" distR="114300" simplePos="0" relativeHeight="251719680" behindDoc="0" locked="0" layoutInCell="1" allowOverlap="1" wp14:anchorId="211EB87A" wp14:editId="3297D4B2">
              <wp:simplePos x="0" y="0"/>
              <wp:positionH relativeFrom="column">
                <wp:posOffset>-636270</wp:posOffset>
              </wp:positionH>
              <wp:positionV relativeFrom="paragraph">
                <wp:posOffset>21590</wp:posOffset>
              </wp:positionV>
              <wp:extent cx="579120" cy="579120"/>
              <wp:effectExtent l="0" t="0" r="0" b="0"/>
              <wp:wrapNone/>
              <wp:docPr id="5" name="Picture 1" descr="MC900433862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MC900433862[1]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del w:id="306" w:author="SDS Consulting" w:date="2019-06-24T09:00:00Z">
        <w:r w:rsidR="00872FDA" w:rsidRPr="00A767D3">
          <w:rPr>
            <w:rFonts w:ascii="Bookman Old Style" w:hAnsi="Bookman Old Style"/>
            <w:noProof/>
            <w:lang w:eastAsia="fr-FR"/>
          </w:rPr>
          <w:drawing>
            <wp:anchor distT="0" distB="0" distL="114300" distR="114300" simplePos="0" relativeHeight="251709440" behindDoc="0" locked="0" layoutInCell="1" allowOverlap="1" wp14:anchorId="36E84589" wp14:editId="07C073F6">
              <wp:simplePos x="0" y="0"/>
              <wp:positionH relativeFrom="column">
                <wp:posOffset>-636270</wp:posOffset>
              </wp:positionH>
              <wp:positionV relativeFrom="paragraph">
                <wp:posOffset>21590</wp:posOffset>
              </wp:positionV>
              <wp:extent cx="579120" cy="579120"/>
              <wp:effectExtent l="0" t="0" r="0" b="0"/>
              <wp:wrapNone/>
              <wp:docPr id="1" name="Picture 1" descr="MC900433862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MC900433862[1]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  <w:r w:rsidR="008A2C38" w:rsidRPr="00171E93">
        <w:rPr>
          <w:rFonts w:ascii="Gill Sans MT" w:hAnsi="Gill Sans MT"/>
          <w:color w:val="auto"/>
          <w:sz w:val="28"/>
          <w:rPrChange w:id="307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Diapos</w:t>
      </w:r>
      <w:r w:rsidR="00872FDA" w:rsidRPr="00171E93">
        <w:rPr>
          <w:rFonts w:ascii="Gill Sans MT" w:hAnsi="Gill Sans MT"/>
          <w:sz w:val="28"/>
          <w:rPrChange w:id="308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12-13</w:t>
      </w:r>
      <w:ins w:id="309" w:author="SDS Consulting" w:date="2019-06-24T09:00:00Z">
        <w:r w:rsidR="00186ECA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310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="00A767D3" w:rsidRPr="00171E93">
        <w:rPr>
          <w:rFonts w:ascii="Gill Sans MT" w:hAnsi="Gill Sans MT"/>
          <w:sz w:val="28"/>
          <w:rPrChange w:id="311" w:author="SDS Consulting" w:date="2019-06-24T09:00:00Z">
            <w:rPr>
              <w:rFonts w:ascii="Bookman Old Style" w:hAnsi="Bookman Old Style"/>
              <w:b/>
            </w:rPr>
          </w:rPrChange>
        </w:rPr>
        <w:t>Exemples d’</w:t>
      </w:r>
      <w:proofErr w:type="spellStart"/>
      <w:r w:rsidR="008A2C38" w:rsidRPr="00171E93">
        <w:rPr>
          <w:rFonts w:ascii="Gill Sans MT" w:hAnsi="Gill Sans MT"/>
          <w:color w:val="auto"/>
          <w:sz w:val="28"/>
          <w:rPrChange w:id="312" w:author="SDS Consulting" w:date="2019-06-24T09:00:00Z">
            <w:rPr>
              <w:rFonts w:ascii="Bookman Old Style" w:hAnsi="Bookman Old Style"/>
              <w:b/>
            </w:rPr>
          </w:rPrChange>
        </w:rPr>
        <w:t>Elevator</w:t>
      </w:r>
      <w:proofErr w:type="spellEnd"/>
      <w:r w:rsidR="008A2C38" w:rsidRPr="00171E93">
        <w:rPr>
          <w:rFonts w:ascii="Gill Sans MT" w:hAnsi="Gill Sans MT"/>
          <w:color w:val="auto"/>
          <w:sz w:val="28"/>
          <w:rPrChange w:id="313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Speech</w:t>
      </w:r>
    </w:p>
    <w:p w14:paraId="52D6B813" w14:textId="77777777" w:rsidR="008A2C38" w:rsidRDefault="008A2C38">
      <w:pPr>
        <w:pStyle w:val="Paragraphedelis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14" w:author="SDS Consulting" w:date="2019-06-24T09:00:00Z">
            <w:rPr>
              <w:rFonts w:ascii="Bookman Old Style" w:hAnsi="Bookman Old Style"/>
            </w:rPr>
          </w:rPrChange>
        </w:rPr>
        <w:pPrChange w:id="315" w:author="SDS Consulting" w:date="2019-06-24T09:00:00Z">
          <w:pPr>
            <w:pStyle w:val="Paragraphedeliste"/>
            <w:numPr>
              <w:numId w:val="16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16" w:author="SDS Consulting" w:date="2019-06-24T09:00:00Z">
            <w:rPr>
              <w:rFonts w:ascii="Bookman Old Style" w:hAnsi="Bookman Old Style"/>
            </w:rPr>
          </w:rPrChange>
        </w:rPr>
        <w:t>Demandez si quelqu’un souhaite présenter le leur au groupe. Ensuite vous pouvez mener une discussion sur ce qu’ils ont bien fait et sur ce qu’ils peuvent encore améliorer.</w:t>
      </w:r>
    </w:p>
    <w:p w14:paraId="52E86ABC" w14:textId="77777777" w:rsidR="00171E93" w:rsidRDefault="00171E93">
      <w:pPr>
        <w:rPr>
          <w:ins w:id="317" w:author="SDS Consulting" w:date="2019-06-24T09:00:00Z"/>
          <w:rFonts w:ascii="Gill Sans MT" w:hAnsi="Gill Sans MT" w:cs="Times New Roman"/>
          <w:color w:val="auto"/>
          <w:sz w:val="28"/>
          <w:lang w:eastAsia="en-US"/>
        </w:rPr>
      </w:pPr>
      <w:ins w:id="318" w:author="SDS Consulting" w:date="2019-06-24T09:00:00Z">
        <w:r>
          <w:rPr>
            <w:rFonts w:ascii="Gill Sans MT" w:hAnsi="Gill Sans MT" w:cs="Times New Roman"/>
            <w:color w:val="auto"/>
            <w:sz w:val="28"/>
            <w:lang w:eastAsia="en-US"/>
          </w:rPr>
          <w:br w:type="page"/>
        </w:r>
      </w:ins>
    </w:p>
    <w:p w14:paraId="12608F77" w14:textId="77777777" w:rsidR="00872FDA" w:rsidRPr="00171E93" w:rsidRDefault="00872FDA">
      <w:pPr>
        <w:pStyle w:val="Paragraphedeliste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319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pPrChange w:id="320" w:author="SDS Consulting" w:date="2019-06-24T09:00:00Z">
          <w:pPr/>
        </w:pPrChange>
      </w:pPr>
      <w:r w:rsidRPr="00171E93">
        <w:rPr>
          <w:rFonts w:ascii="Gill Sans MT" w:hAnsi="Gill Sans MT"/>
          <w:b/>
          <w:color w:val="auto"/>
          <w:sz w:val="28"/>
          <w:rPrChange w:id="321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lastRenderedPageBreak/>
        <w:t xml:space="preserve">Structure </w:t>
      </w:r>
      <w:r w:rsidR="008A2C38" w:rsidRPr="00171E93">
        <w:rPr>
          <w:rFonts w:ascii="Gill Sans MT" w:hAnsi="Gill Sans MT"/>
          <w:b/>
          <w:color w:val="auto"/>
          <w:sz w:val="28"/>
          <w:rPrChange w:id="322" w:author="SDS Consulting" w:date="2019-06-24T09:00:00Z">
            <w:rPr>
              <w:rFonts w:ascii="Bookman Old Style" w:hAnsi="Bookman Old Style"/>
              <w:b/>
              <w:u w:val="single"/>
            </w:rPr>
          </w:rPrChange>
        </w:rPr>
        <w:t>d’un discours</w:t>
      </w:r>
    </w:p>
    <w:p w14:paraId="1D6C848D" w14:textId="39538105" w:rsidR="00AD7AB8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23" w:author="SDS Consulting" w:date="2019-06-24T09:00:00Z">
            <w:rPr>
              <w:rFonts w:ascii="Bookman Old Style" w:hAnsi="Bookman Old Style"/>
              <w:b/>
            </w:rPr>
          </w:rPrChange>
        </w:rPr>
        <w:pPrChange w:id="324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325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E10F0B" w:rsidRPr="00171E93">
        <w:rPr>
          <w:rFonts w:ascii="Gill Sans MT" w:hAnsi="Gill Sans MT"/>
          <w:color w:val="auto"/>
          <w:sz w:val="28"/>
          <w:rPrChange w:id="326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14</w:t>
      </w:r>
      <w:ins w:id="327" w:author="SDS Consulting" w:date="2019-06-24T09:00:00Z">
        <w:r w:rsidR="00186ECA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328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="007670C5" w:rsidRPr="00171E93">
        <w:rPr>
          <w:rFonts w:ascii="Gill Sans MT" w:hAnsi="Gill Sans MT"/>
          <w:sz w:val="28"/>
          <w:rPrChange w:id="329" w:author="SDS Consulting" w:date="2019-06-24T09:00:00Z">
            <w:rPr>
              <w:rFonts w:ascii="Bookman Old Style" w:hAnsi="Bookman Old Style"/>
              <w:b/>
            </w:rPr>
          </w:rPrChange>
        </w:rPr>
        <w:t>Composants du</w:t>
      </w:r>
      <w:r w:rsidRPr="00171E93">
        <w:rPr>
          <w:rFonts w:ascii="Gill Sans MT" w:hAnsi="Gill Sans MT"/>
          <w:sz w:val="28"/>
          <w:rPrChange w:id="330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discours</w:t>
      </w:r>
    </w:p>
    <w:p w14:paraId="6725D12A" w14:textId="77777777" w:rsidR="00363709" w:rsidRPr="00171E93" w:rsidRDefault="008A2C38">
      <w:pPr>
        <w:pStyle w:val="Paragraphedelist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31" w:author="SDS Consulting" w:date="2019-06-24T09:00:00Z">
            <w:rPr>
              <w:rFonts w:ascii="Bookman Old Style" w:hAnsi="Bookman Old Style"/>
            </w:rPr>
          </w:rPrChange>
        </w:rPr>
        <w:pPrChange w:id="332" w:author="SDS Consulting" w:date="2019-06-24T09:00:00Z">
          <w:pPr>
            <w:pStyle w:val="Paragraphedeliste"/>
            <w:numPr>
              <w:numId w:val="13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33" w:author="SDS Consulting" w:date="2019-06-24T09:00:00Z">
            <w:rPr>
              <w:rFonts w:ascii="Bookman Old Style" w:hAnsi="Bookman Old Style"/>
            </w:rPr>
          </w:rPrChange>
        </w:rPr>
        <w:t xml:space="preserve">Chaque discours doit contenir trois parties </w:t>
      </w:r>
    </w:p>
    <w:p w14:paraId="30D61E16" w14:textId="77777777" w:rsidR="00872FDA" w:rsidRPr="00171E93" w:rsidRDefault="008A2C38">
      <w:pPr>
        <w:pStyle w:val="Paragraphedeliste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34" w:author="SDS Consulting" w:date="2019-06-24T09:00:00Z">
            <w:rPr>
              <w:rFonts w:ascii="Bookman Old Style" w:hAnsi="Bookman Old Style"/>
            </w:rPr>
          </w:rPrChange>
        </w:rPr>
        <w:pPrChange w:id="335" w:author="SDS Consulting" w:date="2019-06-24T09:00:00Z">
          <w:pPr>
            <w:pStyle w:val="Paragraphedeliste"/>
            <w:numPr>
              <w:ilvl w:val="1"/>
              <w:numId w:val="13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36" w:author="SDS Consulting" w:date="2019-06-24T09:00:00Z">
            <w:rPr>
              <w:rFonts w:ascii="Bookman Old Style" w:hAnsi="Bookman Old Style"/>
            </w:rPr>
          </w:rPrChange>
        </w:rPr>
        <w:t>Une i</w:t>
      </w:r>
      <w:r w:rsidR="00872FDA" w:rsidRPr="00171E93">
        <w:rPr>
          <w:rFonts w:ascii="Gill Sans MT" w:hAnsi="Gill Sans MT"/>
          <w:color w:val="auto"/>
          <w:sz w:val="28"/>
          <w:rPrChange w:id="337" w:author="SDS Consulting" w:date="2019-06-24T09:00:00Z">
            <w:rPr>
              <w:rFonts w:ascii="Bookman Old Style" w:hAnsi="Bookman Old Style"/>
            </w:rPr>
          </w:rPrChange>
        </w:rPr>
        <w:t>ntroduction</w:t>
      </w:r>
    </w:p>
    <w:p w14:paraId="214D0610" w14:textId="77777777" w:rsidR="00872FDA" w:rsidRPr="00171E93" w:rsidRDefault="008A2C38">
      <w:pPr>
        <w:pStyle w:val="Paragraphedeliste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38" w:author="SDS Consulting" w:date="2019-06-24T09:00:00Z">
            <w:rPr>
              <w:rFonts w:ascii="Bookman Old Style" w:hAnsi="Bookman Old Style"/>
            </w:rPr>
          </w:rPrChange>
        </w:rPr>
        <w:pPrChange w:id="339" w:author="SDS Consulting" w:date="2019-06-24T09:00:00Z">
          <w:pPr>
            <w:pStyle w:val="Paragraphedeliste"/>
            <w:numPr>
              <w:ilvl w:val="1"/>
              <w:numId w:val="13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40" w:author="SDS Consulting" w:date="2019-06-24T09:00:00Z">
            <w:rPr>
              <w:rFonts w:ascii="Bookman Old Style" w:hAnsi="Bookman Old Style"/>
            </w:rPr>
          </w:rPrChange>
        </w:rPr>
        <w:t>Le corps du discours</w:t>
      </w:r>
    </w:p>
    <w:p w14:paraId="22EE6603" w14:textId="77777777" w:rsidR="00872FDA" w:rsidRPr="00171E93" w:rsidRDefault="008A2C38">
      <w:pPr>
        <w:pStyle w:val="Paragraphedeliste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41" w:author="SDS Consulting" w:date="2019-06-24T09:00:00Z">
            <w:rPr>
              <w:rFonts w:ascii="Bookman Old Style" w:hAnsi="Bookman Old Style"/>
            </w:rPr>
          </w:rPrChange>
        </w:rPr>
        <w:pPrChange w:id="342" w:author="SDS Consulting" w:date="2019-06-24T09:00:00Z">
          <w:pPr>
            <w:pStyle w:val="Paragraphedeliste"/>
            <w:numPr>
              <w:ilvl w:val="1"/>
              <w:numId w:val="13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43" w:author="SDS Consulting" w:date="2019-06-24T09:00:00Z">
            <w:rPr>
              <w:rFonts w:ascii="Bookman Old Style" w:hAnsi="Bookman Old Style"/>
            </w:rPr>
          </w:rPrChange>
        </w:rPr>
        <w:t>Une c</w:t>
      </w:r>
      <w:r w:rsidR="00872FDA" w:rsidRPr="00171E93">
        <w:rPr>
          <w:rFonts w:ascii="Gill Sans MT" w:hAnsi="Gill Sans MT"/>
          <w:color w:val="auto"/>
          <w:sz w:val="28"/>
          <w:rPrChange w:id="344" w:author="SDS Consulting" w:date="2019-06-24T09:00:00Z">
            <w:rPr>
              <w:rFonts w:ascii="Bookman Old Style" w:hAnsi="Bookman Old Style"/>
            </w:rPr>
          </w:rPrChange>
        </w:rPr>
        <w:t>onclusion</w:t>
      </w:r>
    </w:p>
    <w:p w14:paraId="2ECC3E88" w14:textId="538964AC" w:rsidR="00693AEF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45" w:author="SDS Consulting" w:date="2019-06-24T09:00:00Z">
            <w:rPr>
              <w:rFonts w:ascii="Bookman Old Style" w:hAnsi="Bookman Old Style"/>
            </w:rPr>
          </w:rPrChange>
        </w:rPr>
        <w:pPrChange w:id="346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347" w:author="SDS Consulting" w:date="2019-06-24T09:00:00Z">
            <w:rPr>
              <w:rFonts w:ascii="Bookman Old Style" w:hAnsi="Bookman Old Style"/>
              <w:b/>
            </w:rPr>
          </w:rPrChange>
        </w:rPr>
        <w:t>Diapos</w:t>
      </w:r>
      <w:r w:rsidR="00E10F0B" w:rsidRPr="00171E93">
        <w:rPr>
          <w:rFonts w:ascii="Gill Sans MT" w:hAnsi="Gill Sans MT"/>
          <w:color w:val="auto"/>
          <w:sz w:val="28"/>
          <w:rPrChange w:id="348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15</w:t>
      </w:r>
      <w:r w:rsidR="00872FDA" w:rsidRPr="00171E93">
        <w:rPr>
          <w:rFonts w:ascii="Gill Sans MT" w:hAnsi="Gill Sans MT"/>
          <w:sz w:val="28"/>
          <w:rPrChange w:id="349" w:author="SDS Consulting" w:date="2019-06-24T09:00:00Z">
            <w:rPr>
              <w:rFonts w:ascii="Bookman Old Style" w:hAnsi="Bookman Old Style"/>
              <w:b/>
            </w:rPr>
          </w:rPrChange>
        </w:rPr>
        <w:t>-16</w:t>
      </w:r>
      <w:ins w:id="350" w:author="SDS Consulting" w:date="2019-06-24T09:00:00Z">
        <w:r w:rsidR="00186ECA" w:rsidRPr="00171E93">
          <w:rPr>
            <w:rFonts w:ascii="Gill Sans MT" w:hAnsi="Gill Sans MT"/>
            <w:bCs/>
            <w:sz w:val="28"/>
          </w:rPr>
          <w:t xml:space="preserve"> </w:t>
        </w:r>
      </w:ins>
      <w:r w:rsidR="00AD7AB8" w:rsidRPr="00171E93">
        <w:rPr>
          <w:rFonts w:ascii="Gill Sans MT" w:hAnsi="Gill Sans MT"/>
          <w:color w:val="auto"/>
          <w:sz w:val="28"/>
          <w:rPrChange w:id="351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="00872FDA" w:rsidRPr="00171E93">
        <w:rPr>
          <w:rFonts w:ascii="Gill Sans MT" w:hAnsi="Gill Sans MT"/>
          <w:sz w:val="28"/>
          <w:rPrChange w:id="352" w:author="SDS Consulting" w:date="2019-06-24T09:00:00Z">
            <w:rPr>
              <w:rFonts w:ascii="Bookman Old Style" w:hAnsi="Bookman Old Style"/>
              <w:b/>
            </w:rPr>
          </w:rPrChange>
        </w:rPr>
        <w:t>Introduction</w:t>
      </w:r>
    </w:p>
    <w:p w14:paraId="6C87BF25" w14:textId="77777777" w:rsidR="00E10F0B" w:rsidRPr="00171E93" w:rsidRDefault="008A2C38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53" w:author="SDS Consulting" w:date="2019-06-24T09:00:00Z">
            <w:rPr>
              <w:rFonts w:ascii="Bookman Old Style" w:hAnsi="Bookman Old Style"/>
            </w:rPr>
          </w:rPrChange>
        </w:rPr>
        <w:pPrChange w:id="354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55" w:author="SDS Consulting" w:date="2019-06-24T09:00:00Z">
            <w:rPr>
              <w:rFonts w:ascii="Bookman Old Style" w:hAnsi="Bookman Old Style"/>
            </w:rPr>
          </w:rPrChange>
        </w:rPr>
        <w:t xml:space="preserve">Comme une dissertation, un discours nécessite une introduction </w:t>
      </w:r>
    </w:p>
    <w:p w14:paraId="2EBCE32E" w14:textId="58E7FBBD" w:rsidR="00AD7AB8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56" w:author="SDS Consulting" w:date="2019-06-24T09:00:00Z">
            <w:rPr>
              <w:rFonts w:ascii="Bookman Old Style" w:hAnsi="Bookman Old Style"/>
              <w:b/>
            </w:rPr>
          </w:rPrChange>
        </w:rPr>
        <w:pPrChange w:id="357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358" w:author="SDS Consulting" w:date="2019-06-24T09:00:00Z">
            <w:rPr>
              <w:rFonts w:ascii="Bookman Old Style" w:hAnsi="Bookman Old Style"/>
              <w:b/>
            </w:rPr>
          </w:rPrChange>
        </w:rPr>
        <w:t>Diapos</w:t>
      </w:r>
      <w:r w:rsidR="00872FDA" w:rsidRPr="00171E93">
        <w:rPr>
          <w:rFonts w:ascii="Gill Sans MT" w:hAnsi="Gill Sans MT"/>
          <w:color w:val="auto"/>
          <w:sz w:val="28"/>
          <w:rPrChange w:id="359" w:author="SDS Consulting" w:date="2019-06-24T09:00:00Z">
            <w:rPr>
              <w:rFonts w:ascii="Bookman Old Style" w:hAnsi="Bookman Old Style"/>
              <w:b/>
            </w:rPr>
          </w:rPrChange>
        </w:rPr>
        <w:t xml:space="preserve"> 17</w:t>
      </w:r>
      <w:ins w:id="360" w:author="SDS Consulting" w:date="2019-06-24T09:00:00Z">
        <w:r w:rsidR="00186ECA" w:rsidRPr="00171E93">
          <w:rPr>
            <w:rFonts w:ascii="Gill Sans MT" w:hAnsi="Gill Sans MT"/>
            <w:bCs/>
            <w:sz w:val="28"/>
          </w:rPr>
          <w:t xml:space="preserve"> </w:t>
        </w:r>
      </w:ins>
      <w:r w:rsidR="00872FDA" w:rsidRPr="00171E93">
        <w:rPr>
          <w:rFonts w:ascii="Gill Sans MT" w:hAnsi="Gill Sans MT"/>
          <w:color w:val="auto"/>
          <w:sz w:val="28"/>
          <w:rPrChange w:id="361" w:author="SDS Consulting" w:date="2019-06-24T09:00:00Z">
            <w:rPr>
              <w:rFonts w:ascii="Bookman Old Style" w:hAnsi="Bookman Old Style"/>
              <w:b/>
            </w:rPr>
          </w:rPrChange>
        </w:rPr>
        <w:t xml:space="preserve">: </w:t>
      </w:r>
      <w:r w:rsidR="007670C5" w:rsidRPr="00171E93">
        <w:rPr>
          <w:rFonts w:ascii="Gill Sans MT" w:hAnsi="Gill Sans MT"/>
          <w:sz w:val="28"/>
          <w:rPrChange w:id="362" w:author="SDS Consulting" w:date="2019-06-24T09:00:00Z">
            <w:rPr>
              <w:rFonts w:ascii="Bookman Old Style" w:hAnsi="Bookman Old Style"/>
              <w:b/>
            </w:rPr>
          </w:rPrChange>
        </w:rPr>
        <w:t>Partie principale</w:t>
      </w:r>
    </w:p>
    <w:p w14:paraId="1F64358D" w14:textId="77777777" w:rsidR="00363709" w:rsidRPr="00171E93" w:rsidRDefault="003B5462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63" w:author="SDS Consulting" w:date="2019-06-24T09:00:00Z">
            <w:rPr>
              <w:rFonts w:ascii="Bookman Old Style" w:hAnsi="Bookman Old Style" w:cs="Arial"/>
            </w:rPr>
          </w:rPrChange>
        </w:rPr>
        <w:pPrChange w:id="364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65" w:author="SDS Consulting" w:date="2019-06-24T09:00:00Z">
            <w:rPr>
              <w:rFonts w:ascii="Bookman Old Style" w:hAnsi="Bookman Old Style" w:cs="Arial"/>
            </w:rPr>
          </w:rPrChange>
        </w:rPr>
        <w:t xml:space="preserve">C’est le corps de </w:t>
      </w:r>
      <w:r w:rsidR="008A2C38" w:rsidRPr="00171E93">
        <w:rPr>
          <w:rFonts w:ascii="Gill Sans MT" w:hAnsi="Gill Sans MT"/>
          <w:color w:val="auto"/>
          <w:sz w:val="28"/>
          <w:rPrChange w:id="366" w:author="SDS Consulting" w:date="2019-06-24T09:00:00Z">
            <w:rPr>
              <w:rFonts w:ascii="Bookman Old Style" w:hAnsi="Bookman Old Style" w:cs="Arial"/>
            </w:rPr>
          </w:rPrChange>
        </w:rPr>
        <w:t>votre discours. C’est sur quoi tout votre discours porte.</w:t>
      </w:r>
    </w:p>
    <w:p w14:paraId="626733E5" w14:textId="77777777" w:rsidR="00445D03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67" w:author="SDS Consulting" w:date="2019-06-24T09:00:00Z">
            <w:rPr>
              <w:rFonts w:ascii="Bookman Old Style" w:hAnsi="Bookman Old Style"/>
              <w:noProof/>
            </w:rPr>
          </w:rPrChange>
        </w:rPr>
        <w:pPrChange w:id="368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369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872FDA" w:rsidRPr="00171E93">
        <w:rPr>
          <w:rFonts w:ascii="Gill Sans MT" w:hAnsi="Gill Sans MT"/>
          <w:color w:val="auto"/>
          <w:sz w:val="28"/>
          <w:rPrChange w:id="370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18</w:t>
      </w:r>
      <w:r w:rsidR="00AD7AB8" w:rsidRPr="00171E93">
        <w:rPr>
          <w:rFonts w:ascii="Gill Sans MT" w:hAnsi="Gill Sans MT"/>
          <w:sz w:val="28"/>
          <w:rPrChange w:id="371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="00872FDA" w:rsidRPr="00171E93">
        <w:rPr>
          <w:rFonts w:ascii="Gill Sans MT" w:hAnsi="Gill Sans MT"/>
          <w:sz w:val="28"/>
          <w:rPrChange w:id="372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Conclusion</w:t>
      </w:r>
      <w:r w:rsidR="00363709" w:rsidRPr="00171E93">
        <w:rPr>
          <w:rFonts w:ascii="Gill Sans MT" w:hAnsi="Gill Sans MT"/>
          <w:sz w:val="28"/>
          <w:rPrChange w:id="37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</w:p>
    <w:p w14:paraId="2C3EB195" w14:textId="77777777" w:rsidR="00872FDA" w:rsidRPr="00171E93" w:rsidRDefault="008A2C38">
      <w:pPr>
        <w:pStyle w:val="Paragraphedelist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74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375" w:author="SDS Consulting" w:date="2019-06-24T09:00:00Z">
          <w:pPr>
            <w:pStyle w:val="Paragraphedeliste"/>
            <w:numPr>
              <w:numId w:val="1"/>
            </w:numPr>
            <w:ind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76" w:author="SDS Consulting" w:date="2019-06-24T09:00:00Z">
            <w:rPr>
              <w:rFonts w:ascii="Bookman Old Style" w:hAnsi="Bookman Old Style"/>
              <w:noProof/>
            </w:rPr>
          </w:rPrChange>
        </w:rPr>
        <w:t>Elle rassemble tout</w:t>
      </w:r>
      <w:r w:rsidR="003B5462" w:rsidRPr="00171E93">
        <w:rPr>
          <w:rFonts w:ascii="Gill Sans MT" w:hAnsi="Gill Sans MT"/>
          <w:color w:val="auto"/>
          <w:sz w:val="28"/>
          <w:rPrChange w:id="377" w:author="SDS Consulting" w:date="2019-06-24T09:00:00Z">
            <w:rPr>
              <w:rFonts w:ascii="Bookman Old Style" w:hAnsi="Bookman Old Style"/>
              <w:noProof/>
            </w:rPr>
          </w:rPrChange>
        </w:rPr>
        <w:t>es les parties de votre discours ensemble. Vous rappelez</w:t>
      </w:r>
      <w:r w:rsidRPr="00171E93">
        <w:rPr>
          <w:rFonts w:ascii="Gill Sans MT" w:hAnsi="Gill Sans MT"/>
          <w:color w:val="auto"/>
          <w:sz w:val="28"/>
          <w:rPrChange w:id="378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 le sujet, ou les idées principales de votre discours. </w:t>
      </w:r>
    </w:p>
    <w:p w14:paraId="7C2F6F5A" w14:textId="77777777" w:rsidR="00E10F0B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79" w:author="SDS Consulting" w:date="2019-06-24T09:00:00Z">
            <w:rPr>
              <w:rFonts w:ascii="Bookman Old Style" w:hAnsi="Bookman Old Style"/>
              <w:noProof/>
            </w:rPr>
          </w:rPrChange>
        </w:rPr>
        <w:pPrChange w:id="380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381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872FDA" w:rsidRPr="00171E93">
        <w:rPr>
          <w:rFonts w:ascii="Gill Sans MT" w:hAnsi="Gill Sans MT"/>
          <w:color w:val="auto"/>
          <w:sz w:val="28"/>
          <w:rPrChange w:id="382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19</w:t>
      </w:r>
      <w:r w:rsidR="00E10F0B" w:rsidRPr="00171E93">
        <w:rPr>
          <w:rFonts w:ascii="Gill Sans MT" w:hAnsi="Gill Sans MT"/>
          <w:sz w:val="28"/>
          <w:rPrChange w:id="38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384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Préparation pour une prise de parole en public </w:t>
      </w:r>
      <w:r w:rsidR="00E10F0B" w:rsidRPr="00171E93">
        <w:rPr>
          <w:rFonts w:ascii="Gill Sans MT" w:hAnsi="Gill Sans MT"/>
          <w:sz w:val="28"/>
          <w:rPrChange w:id="385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</w:p>
    <w:p w14:paraId="42CFC1D0" w14:textId="77777777" w:rsidR="00872FDA" w:rsidRPr="00171E93" w:rsidRDefault="003B5462">
      <w:pPr>
        <w:pStyle w:val="Paragraphedelis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86" w:author="SDS Consulting" w:date="2019-06-24T09:00:00Z">
            <w:rPr>
              <w:rFonts w:ascii="Bookman Old Style" w:hAnsi="Bookman Old Style"/>
              <w:noProof/>
            </w:rPr>
          </w:rPrChange>
        </w:rPr>
        <w:pPrChange w:id="387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88" w:author="SDS Consulting" w:date="2019-06-24T09:00:00Z">
            <w:rPr>
              <w:rFonts w:ascii="Bookman Old Style" w:hAnsi="Bookman Old Style"/>
            </w:rPr>
          </w:rPrChange>
        </w:rPr>
        <w:t>Pratiquez, pratiquez, pratiquez</w:t>
      </w:r>
      <w:r w:rsidR="008A2C38" w:rsidRPr="00171E93">
        <w:rPr>
          <w:rFonts w:ascii="Gill Sans MT" w:hAnsi="Gill Sans MT"/>
          <w:color w:val="auto"/>
          <w:sz w:val="28"/>
          <w:rPrChange w:id="389" w:author="SDS Consulting" w:date="2019-06-24T09:00:00Z">
            <w:rPr>
              <w:rFonts w:ascii="Bookman Old Style" w:hAnsi="Bookman Old Style"/>
            </w:rPr>
          </w:rPrChange>
        </w:rPr>
        <w:t xml:space="preserve"> ! c’est la seule façon d’améliorer vos compétences. </w:t>
      </w:r>
    </w:p>
    <w:p w14:paraId="374B149E" w14:textId="77777777" w:rsidR="0037745B" w:rsidRPr="00171E93" w:rsidRDefault="0037745B">
      <w:pPr>
        <w:pStyle w:val="Paragraphedelis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90" w:author="SDS Consulting" w:date="2019-06-24T09:00:00Z">
            <w:rPr>
              <w:rFonts w:ascii="Bookman Old Style" w:hAnsi="Bookman Old Style"/>
              <w:noProof/>
            </w:rPr>
          </w:rPrChange>
        </w:rPr>
        <w:pPrChange w:id="391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92" w:author="SDS Consulting" w:date="2019-06-24T09:00:00Z">
            <w:rPr>
              <w:rFonts w:ascii="Bookman Old Style" w:hAnsi="Bookman Old Style"/>
            </w:rPr>
          </w:rPrChange>
        </w:rPr>
        <w:t xml:space="preserve">Avant de faire un discours, vous devez bien le connaitre pour ne pas avoir à lire vos notes. </w:t>
      </w:r>
    </w:p>
    <w:p w14:paraId="5662B2E2" w14:textId="77777777" w:rsidR="0037745B" w:rsidRPr="00171E93" w:rsidRDefault="0037745B">
      <w:pPr>
        <w:pStyle w:val="Paragraphedeliste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393" w:author="SDS Consulting" w:date="2019-06-24T09:00:00Z">
            <w:rPr>
              <w:rFonts w:ascii="Bookman Old Style" w:hAnsi="Bookman Old Style"/>
              <w:noProof/>
            </w:rPr>
          </w:rPrChange>
        </w:rPr>
        <w:pPrChange w:id="394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395" w:author="SDS Consulting" w:date="2019-06-24T09:00:00Z">
            <w:rPr>
              <w:rFonts w:ascii="Bookman Old Style" w:hAnsi="Bookman Old Style"/>
            </w:rPr>
          </w:rPrChange>
        </w:rPr>
        <w:t xml:space="preserve">Calculez le temps nécessaire. Cela va vous aider à ne pas vous dépêcher, mais aussi à </w:t>
      </w:r>
      <w:r w:rsidR="003B5462" w:rsidRPr="00171E93">
        <w:rPr>
          <w:rFonts w:ascii="Gill Sans MT" w:hAnsi="Gill Sans MT"/>
          <w:color w:val="auto"/>
          <w:sz w:val="28"/>
          <w:rPrChange w:id="396" w:author="SDS Consulting" w:date="2019-06-24T09:00:00Z">
            <w:rPr>
              <w:rFonts w:ascii="Bookman Old Style" w:hAnsi="Bookman Old Style"/>
            </w:rPr>
          </w:rPrChange>
        </w:rPr>
        <w:t xml:space="preserve">respecter </w:t>
      </w:r>
      <w:r w:rsidRPr="00171E93">
        <w:rPr>
          <w:rFonts w:ascii="Gill Sans MT" w:hAnsi="Gill Sans MT"/>
          <w:color w:val="auto"/>
          <w:sz w:val="28"/>
          <w:rPrChange w:id="397" w:author="SDS Consulting" w:date="2019-06-24T09:00:00Z">
            <w:rPr>
              <w:rFonts w:ascii="Bookman Old Style" w:hAnsi="Bookman Old Style"/>
            </w:rPr>
          </w:rPrChange>
        </w:rPr>
        <w:t xml:space="preserve">le temps alloué. </w:t>
      </w:r>
    </w:p>
    <w:p w14:paraId="23757EDD" w14:textId="77777777" w:rsidR="00E10F0B" w:rsidRPr="00171E93" w:rsidRDefault="008A2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398" w:author="SDS Consulting" w:date="2019-06-24T09:00:00Z">
            <w:rPr>
              <w:rFonts w:ascii="Bookman Old Style" w:hAnsi="Bookman Old Style"/>
              <w:noProof/>
            </w:rPr>
          </w:rPrChange>
        </w:rPr>
        <w:pPrChange w:id="399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00" w:author="SDS Consulting" w:date="2019-06-24T09:00:00Z">
            <w:rPr>
              <w:rFonts w:ascii="Bookman Old Style" w:hAnsi="Bookman Old Style"/>
              <w:b/>
            </w:rPr>
          </w:rPrChange>
        </w:rPr>
        <w:t>Diapo</w:t>
      </w:r>
      <w:r w:rsidR="00872FDA" w:rsidRPr="00171E93">
        <w:rPr>
          <w:rFonts w:ascii="Gill Sans MT" w:hAnsi="Gill Sans MT"/>
          <w:color w:val="auto"/>
          <w:sz w:val="28"/>
          <w:rPrChange w:id="401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20</w:t>
      </w:r>
      <w:r w:rsidR="00445D03" w:rsidRPr="00171E93">
        <w:rPr>
          <w:rFonts w:ascii="Gill Sans MT" w:hAnsi="Gill Sans MT"/>
          <w:sz w:val="28"/>
          <w:rPrChange w:id="402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="0037745B" w:rsidRPr="00171E93">
        <w:rPr>
          <w:rFonts w:ascii="Gill Sans MT" w:hAnsi="Gill Sans MT"/>
          <w:sz w:val="28"/>
          <w:rPrChange w:id="40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Langage corporel pendant la prise de parole en public</w:t>
      </w:r>
    </w:p>
    <w:p w14:paraId="6D90BA4D" w14:textId="77777777" w:rsidR="00F33474" w:rsidRPr="00171E93" w:rsidRDefault="00AC19FC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04" w:author="SDS Consulting" w:date="2019-06-24T09:00:00Z">
            <w:rPr>
              <w:rFonts w:ascii="Bookman Old Style" w:hAnsi="Bookman Old Style"/>
              <w:noProof/>
            </w:rPr>
          </w:rPrChange>
        </w:rPr>
        <w:pPrChange w:id="405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06" w:author="SDS Consulting" w:date="2019-06-24T09:00:00Z">
            <w:rPr>
              <w:rFonts w:ascii="Bookman Old Style" w:hAnsi="Bookman Old Style"/>
            </w:rPr>
          </w:rPrChange>
        </w:rPr>
        <w:t xml:space="preserve">Ce sont des astuces qui vont vous aider à garder votre public engagé. </w:t>
      </w:r>
    </w:p>
    <w:p w14:paraId="644809E4" w14:textId="77777777" w:rsidR="00AC19FC" w:rsidRPr="00171E93" w:rsidRDefault="00AC19FC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07" w:author="SDS Consulting" w:date="2019-06-24T09:00:00Z">
            <w:rPr>
              <w:rFonts w:ascii="Bookman Old Style" w:hAnsi="Bookman Old Style"/>
              <w:noProof/>
            </w:rPr>
          </w:rPrChange>
        </w:rPr>
        <w:pPrChange w:id="408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09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Vous pouvez aussi regarder des discours sur Ted </w:t>
      </w:r>
      <w:proofErr w:type="spellStart"/>
      <w:r w:rsidRPr="00171E93">
        <w:rPr>
          <w:rFonts w:ascii="Gill Sans MT" w:hAnsi="Gill Sans MT"/>
          <w:color w:val="auto"/>
          <w:sz w:val="28"/>
          <w:rPrChange w:id="410" w:author="SDS Consulting" w:date="2019-06-24T09:00:00Z">
            <w:rPr>
              <w:rFonts w:ascii="Bookman Old Style" w:hAnsi="Bookman Old Style"/>
              <w:noProof/>
            </w:rPr>
          </w:rPrChange>
        </w:rPr>
        <w:t>Talks</w:t>
      </w:r>
      <w:proofErr w:type="spellEnd"/>
      <w:r w:rsidRPr="00171E93">
        <w:rPr>
          <w:rFonts w:ascii="Gill Sans MT" w:hAnsi="Gill Sans MT"/>
          <w:color w:val="auto"/>
          <w:sz w:val="28"/>
          <w:rPrChange w:id="411" w:author="SDS Consulting" w:date="2019-06-24T09:00:00Z">
            <w:rPr>
              <w:rFonts w:ascii="Bookman Old Style" w:hAnsi="Bookman Old Style"/>
            </w:rPr>
          </w:rPrChange>
        </w:rPr>
        <w:t xml:space="preserve">, </w:t>
      </w:r>
      <w:r w:rsidR="00E1110E">
        <w:rPr>
          <w:rFonts w:ascii="Gill Sans MT" w:hAnsi="Gill Sans MT"/>
          <w:color w:val="0563C1"/>
          <w:sz w:val="28"/>
          <w:rPrChange w:id="412" w:author="SDS Consulting" w:date="2019-06-24T09:00:00Z">
            <w:rPr>
              <w:rStyle w:val="Lienhypertexte"/>
              <w:rFonts w:ascii="Bookman Old Style" w:hAnsi="Bookman Old Style"/>
            </w:rPr>
          </w:rPrChange>
        </w:rPr>
        <w:fldChar w:fldCharType="begin"/>
      </w:r>
      <w:r w:rsidR="00E1110E">
        <w:rPr>
          <w:rFonts w:ascii="Gill Sans MT" w:hAnsi="Gill Sans MT"/>
          <w:color w:val="0563C1"/>
          <w:sz w:val="28"/>
          <w:rPrChange w:id="413" w:author="SDS Consulting" w:date="2019-06-24T09:00:00Z">
            <w:rPr>
              <w:rStyle w:val="Lienhypertexte"/>
              <w:rFonts w:ascii="Bookman Old Style" w:hAnsi="Bookman Old Style"/>
            </w:rPr>
          </w:rPrChange>
        </w:rPr>
        <w:instrText xml:space="preserve"> HYPERLINK "http://www.Ted.com" </w:instrText>
      </w:r>
      <w:r w:rsidR="00E1110E">
        <w:rPr>
          <w:rFonts w:ascii="Gill Sans MT" w:hAnsi="Gill Sans MT"/>
          <w:color w:val="0563C1"/>
          <w:sz w:val="28"/>
          <w:rPrChange w:id="414" w:author="SDS Consulting" w:date="2019-06-24T09:00:00Z">
            <w:rPr>
              <w:rStyle w:val="Lienhypertexte"/>
              <w:rFonts w:ascii="Bookman Old Style" w:hAnsi="Bookman Old Style"/>
            </w:rPr>
          </w:rPrChange>
        </w:rPr>
        <w:fldChar w:fldCharType="separate"/>
      </w:r>
      <w:r w:rsidR="00872FDA" w:rsidRPr="00171E93">
        <w:rPr>
          <w:rFonts w:ascii="Gill Sans MT" w:hAnsi="Gill Sans MT"/>
          <w:color w:val="0563C1"/>
          <w:sz w:val="28"/>
          <w:rPrChange w:id="415" w:author="SDS Consulting" w:date="2019-06-24T09:00:00Z">
            <w:rPr>
              <w:rStyle w:val="Lienhypertexte"/>
              <w:rFonts w:ascii="Bookman Old Style" w:hAnsi="Bookman Old Style"/>
            </w:rPr>
          </w:rPrChange>
        </w:rPr>
        <w:t>www.Ted.com</w:t>
      </w:r>
      <w:r w:rsidR="00E1110E">
        <w:rPr>
          <w:rFonts w:ascii="Gill Sans MT" w:hAnsi="Gill Sans MT"/>
          <w:color w:val="0563C1"/>
          <w:sz w:val="28"/>
          <w:rPrChange w:id="416" w:author="SDS Consulting" w:date="2019-06-24T09:00:00Z">
            <w:rPr>
              <w:rStyle w:val="Lienhypertexte"/>
              <w:rFonts w:ascii="Bookman Old Style" w:hAnsi="Bookman Old Style"/>
            </w:rPr>
          </w:rPrChange>
        </w:rPr>
        <w:fldChar w:fldCharType="end"/>
      </w:r>
      <w:r w:rsidR="00872FDA" w:rsidRPr="00171E93">
        <w:rPr>
          <w:rFonts w:ascii="Gill Sans MT" w:hAnsi="Gill Sans MT"/>
          <w:color w:val="auto"/>
          <w:sz w:val="28"/>
          <w:rPrChange w:id="417" w:author="SDS Consulting" w:date="2019-06-24T09:00:00Z">
            <w:rPr>
              <w:rFonts w:ascii="Bookman Old Style" w:hAnsi="Bookman Old Style"/>
            </w:rPr>
          </w:rPrChange>
        </w:rPr>
        <w:t xml:space="preserve">, </w:t>
      </w:r>
      <w:r w:rsidRPr="00171E93">
        <w:rPr>
          <w:rFonts w:ascii="Gill Sans MT" w:hAnsi="Gill Sans MT"/>
          <w:color w:val="auto"/>
          <w:sz w:val="28"/>
          <w:rPrChange w:id="418" w:author="SDS Consulting" w:date="2019-06-24T09:00:00Z">
            <w:rPr>
              <w:rFonts w:ascii="Bookman Old Style" w:hAnsi="Bookman Old Style"/>
            </w:rPr>
          </w:rPrChange>
        </w:rPr>
        <w:t xml:space="preserve">pour vous aider à apprendre comment améliorer votre posture lorsque vous parlez. Cela va aussi vous inspirer pour améliorer vos compétences de prise de parole en public. </w:t>
      </w:r>
    </w:p>
    <w:p w14:paraId="3AB05BA7" w14:textId="77777777" w:rsidR="00E10F0B" w:rsidRPr="00171E93" w:rsidRDefault="00AC1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19" w:author="SDS Consulting" w:date="2019-06-24T09:00:00Z">
            <w:rPr>
              <w:rFonts w:ascii="Bookman Old Style" w:hAnsi="Bookman Old Style"/>
              <w:noProof/>
            </w:rPr>
          </w:rPrChange>
        </w:rPr>
        <w:pPrChange w:id="420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21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Diapo</w:t>
      </w:r>
      <w:r w:rsidR="00F33474" w:rsidRPr="00171E93">
        <w:rPr>
          <w:rFonts w:ascii="Gill Sans MT" w:hAnsi="Gill Sans MT"/>
          <w:color w:val="auto"/>
          <w:sz w:val="28"/>
          <w:rPrChange w:id="422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  <w:r w:rsidR="00872FDA" w:rsidRPr="00171E93">
        <w:rPr>
          <w:rFonts w:ascii="Gill Sans MT" w:hAnsi="Gill Sans MT"/>
          <w:color w:val="auto"/>
          <w:sz w:val="28"/>
          <w:rPrChange w:id="42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21</w:t>
      </w:r>
      <w:r w:rsidR="00E10F0B" w:rsidRPr="00171E93">
        <w:rPr>
          <w:rFonts w:ascii="Gill Sans MT" w:hAnsi="Gill Sans MT"/>
          <w:sz w:val="28"/>
          <w:rPrChange w:id="424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425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Contact visuel pendant la prise de parole en public</w:t>
      </w:r>
    </w:p>
    <w:p w14:paraId="1AB8D7C2" w14:textId="77777777" w:rsidR="00E10F0B" w:rsidRDefault="003B5462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26" w:author="SDS Consulting" w:date="2019-06-24T09:00:00Z">
            <w:rPr>
              <w:rFonts w:ascii="Bookman Old Style" w:hAnsi="Bookman Old Style"/>
              <w:noProof/>
            </w:rPr>
          </w:rPrChange>
        </w:rPr>
        <w:pPrChange w:id="427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28" w:author="SDS Consulting" w:date="2019-06-24T09:00:00Z">
            <w:rPr>
              <w:rFonts w:ascii="Bookman Old Style" w:hAnsi="Bookman Old Style"/>
            </w:rPr>
          </w:rPrChange>
        </w:rPr>
        <w:t>Le c</w:t>
      </w:r>
      <w:r w:rsidR="00AC19FC" w:rsidRPr="00171E93">
        <w:rPr>
          <w:rFonts w:ascii="Gill Sans MT" w:hAnsi="Gill Sans MT"/>
          <w:color w:val="auto"/>
          <w:sz w:val="28"/>
          <w:rPrChange w:id="429" w:author="SDS Consulting" w:date="2019-06-24T09:00:00Z">
            <w:rPr>
              <w:rFonts w:ascii="Bookman Old Style" w:hAnsi="Bookman Old Style"/>
            </w:rPr>
          </w:rPrChange>
        </w:rPr>
        <w:t xml:space="preserve">ontact visuel est une partie très importante du discours. </w:t>
      </w:r>
      <w:r w:rsidRPr="00171E93">
        <w:rPr>
          <w:rFonts w:ascii="Gill Sans MT" w:hAnsi="Gill Sans MT"/>
          <w:color w:val="auto"/>
          <w:sz w:val="28"/>
          <w:rPrChange w:id="430" w:author="SDS Consulting" w:date="2019-06-24T09:00:00Z">
            <w:rPr>
              <w:rFonts w:ascii="Bookman Old Style" w:hAnsi="Bookman Old Style"/>
            </w:rPr>
          </w:rPrChange>
        </w:rPr>
        <w:t>Regardez le public dans les yeux pour qu’il reste engagé</w:t>
      </w:r>
      <w:r w:rsidR="00AC19FC" w:rsidRPr="00171E93">
        <w:rPr>
          <w:rFonts w:ascii="Gill Sans MT" w:hAnsi="Gill Sans MT"/>
          <w:color w:val="auto"/>
          <w:sz w:val="28"/>
          <w:rPrChange w:id="431" w:author="SDS Consulting" w:date="2019-06-24T09:00:00Z">
            <w:rPr>
              <w:rFonts w:ascii="Bookman Old Style" w:hAnsi="Bookman Old Style"/>
            </w:rPr>
          </w:rPrChange>
        </w:rPr>
        <w:t xml:space="preserve">. </w:t>
      </w:r>
    </w:p>
    <w:p w14:paraId="56B17905" w14:textId="77777777" w:rsidR="00171E93" w:rsidRPr="00171E93" w:rsidRDefault="00171E93" w:rsidP="00171E93">
      <w:pPr>
        <w:rPr>
          <w:ins w:id="432" w:author="SDS Consulting" w:date="2019-06-24T09:00:00Z"/>
          <w:rFonts w:ascii="Gill Sans MT" w:hAnsi="Gill Sans MT" w:cs="Times New Roman"/>
          <w:bCs/>
          <w:color w:val="auto"/>
          <w:sz w:val="28"/>
          <w:lang w:eastAsia="en-US"/>
        </w:rPr>
      </w:pPr>
      <w:ins w:id="433" w:author="SDS Consulting" w:date="2019-06-24T09:00:00Z">
        <w:r>
          <w:rPr>
            <w:rFonts w:ascii="Gill Sans MT" w:hAnsi="Gill Sans MT" w:cs="Times New Roman"/>
            <w:bCs/>
            <w:color w:val="auto"/>
            <w:sz w:val="28"/>
            <w:lang w:eastAsia="en-US"/>
          </w:rPr>
          <w:br w:type="page"/>
        </w:r>
      </w:ins>
    </w:p>
    <w:p w14:paraId="4039E8E5" w14:textId="77777777" w:rsidR="00E10F0B" w:rsidRPr="00171E93" w:rsidRDefault="00AF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34" w:author="SDS Consulting" w:date="2019-06-24T09:00:00Z">
            <w:rPr>
              <w:rFonts w:ascii="Bookman Old Style" w:hAnsi="Bookman Old Style"/>
              <w:noProof/>
            </w:rPr>
          </w:rPrChange>
        </w:rPr>
        <w:pPrChange w:id="435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36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lastRenderedPageBreak/>
        <w:t>Diapo</w:t>
      </w:r>
      <w:r w:rsidR="00F52057" w:rsidRPr="00171E93">
        <w:rPr>
          <w:rFonts w:ascii="Gill Sans MT" w:hAnsi="Gill Sans MT"/>
          <w:color w:val="auto"/>
          <w:sz w:val="28"/>
          <w:rPrChange w:id="437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22</w:t>
      </w:r>
      <w:r w:rsidR="00E10F0B" w:rsidRPr="00171E93">
        <w:rPr>
          <w:rFonts w:ascii="Gill Sans MT" w:hAnsi="Gill Sans MT"/>
          <w:sz w:val="28"/>
          <w:rPrChange w:id="438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439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La voix pendant la prise de parole en public</w:t>
      </w:r>
      <w:r w:rsidR="00E10F0B" w:rsidRPr="00171E93">
        <w:rPr>
          <w:rFonts w:ascii="Gill Sans MT" w:hAnsi="Gill Sans MT"/>
          <w:sz w:val="28"/>
          <w:rPrChange w:id="440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</w:p>
    <w:p w14:paraId="08A8749C" w14:textId="77777777" w:rsidR="00E10F0B" w:rsidRPr="00171E93" w:rsidRDefault="00AF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41" w:author="SDS Consulting" w:date="2019-06-24T09:00:00Z">
            <w:rPr>
              <w:rFonts w:ascii="Bookman Old Style" w:hAnsi="Bookman Old Style"/>
              <w:noProof/>
            </w:rPr>
          </w:rPrChange>
        </w:rPr>
        <w:pPrChange w:id="442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4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Diapo</w:t>
      </w:r>
      <w:r w:rsidR="00F52057" w:rsidRPr="00171E93">
        <w:rPr>
          <w:rFonts w:ascii="Gill Sans MT" w:hAnsi="Gill Sans MT"/>
          <w:color w:val="auto"/>
          <w:sz w:val="28"/>
          <w:rPrChange w:id="444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23</w:t>
      </w:r>
      <w:r w:rsidR="00E10F0B" w:rsidRPr="00171E93">
        <w:rPr>
          <w:rFonts w:ascii="Gill Sans MT" w:hAnsi="Gill Sans MT"/>
          <w:sz w:val="28"/>
          <w:rPrChange w:id="445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Pr="00171E93">
        <w:rPr>
          <w:rFonts w:ascii="Gill Sans MT" w:hAnsi="Gill Sans MT"/>
          <w:sz w:val="28"/>
          <w:rPrChange w:id="446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Quand utiliser des décisions de groupe</w:t>
      </w:r>
      <w:r w:rsidR="00E10F0B" w:rsidRPr="00171E93">
        <w:rPr>
          <w:rFonts w:ascii="Gill Sans MT" w:hAnsi="Gill Sans MT"/>
          <w:sz w:val="28"/>
          <w:rPrChange w:id="447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</w:p>
    <w:p w14:paraId="418E28DD" w14:textId="717C9C37" w:rsidR="00E10F0B" w:rsidRPr="00171E93" w:rsidRDefault="00AF1439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48" w:author="SDS Consulting" w:date="2019-06-24T09:00:00Z">
            <w:rPr>
              <w:rFonts w:ascii="Bookman Old Style" w:hAnsi="Bookman Old Style"/>
              <w:noProof/>
            </w:rPr>
          </w:rPrChange>
        </w:rPr>
        <w:pPrChange w:id="449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50" w:author="SDS Consulting" w:date="2019-06-24T09:00:00Z">
            <w:rPr>
              <w:rFonts w:ascii="Bookman Old Style" w:hAnsi="Bookman Old Style"/>
            </w:rPr>
          </w:rPrChange>
        </w:rPr>
        <w:t>Demandez aux participants s’ils ont</w:t>
      </w:r>
      <w:r w:rsidR="003B5462" w:rsidRPr="00171E93">
        <w:rPr>
          <w:rFonts w:ascii="Gill Sans MT" w:hAnsi="Gill Sans MT"/>
          <w:color w:val="auto"/>
          <w:sz w:val="28"/>
          <w:rPrChange w:id="451" w:author="SDS Consulting" w:date="2019-06-24T09:00:00Z">
            <w:rPr>
              <w:rFonts w:ascii="Bookman Old Style" w:hAnsi="Bookman Old Style"/>
            </w:rPr>
          </w:rPrChange>
        </w:rPr>
        <w:t xml:space="preserve"> </w:t>
      </w:r>
      <w:ins w:id="452" w:author="SDS Consulting" w:date="2019-06-24T09:00:00Z">
        <w:r w:rsidR="00186ECA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>pu</w:t>
        </w:r>
      </w:ins>
      <w:del w:id="453" w:author="SDS Consulting" w:date="2019-06-24T09:00:00Z">
        <w:r w:rsidR="003B5462">
          <w:rPr>
            <w:rFonts w:ascii="Bookman Old Style" w:hAnsi="Bookman Old Style"/>
          </w:rPr>
          <w:delText>peuvent</w:delText>
        </w:r>
      </w:del>
      <w:r w:rsidR="003B5462" w:rsidRPr="00171E93">
        <w:rPr>
          <w:rFonts w:ascii="Gill Sans MT" w:hAnsi="Gill Sans MT"/>
          <w:color w:val="auto"/>
          <w:sz w:val="28"/>
          <w:rPrChange w:id="454" w:author="SDS Consulting" w:date="2019-06-24T09:00:00Z">
            <w:rPr>
              <w:rFonts w:ascii="Bookman Old Style" w:hAnsi="Bookman Old Style"/>
            </w:rPr>
          </w:rPrChange>
        </w:rPr>
        <w:t xml:space="preserve"> citer des exemples de bons orateurs.</w:t>
      </w:r>
    </w:p>
    <w:p w14:paraId="05C275DD" w14:textId="77777777" w:rsidR="00BD445C" w:rsidRPr="00171E93" w:rsidRDefault="00AF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55" w:author="SDS Consulting" w:date="2019-06-24T09:00:00Z">
            <w:rPr>
              <w:rFonts w:ascii="Bookman Old Style" w:hAnsi="Bookman Old Style"/>
              <w:noProof/>
            </w:rPr>
          </w:rPrChange>
        </w:rPr>
        <w:pPrChange w:id="456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57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Diapo</w:t>
      </w:r>
      <w:r w:rsidR="00F52057" w:rsidRPr="00171E93">
        <w:rPr>
          <w:rFonts w:ascii="Gill Sans MT" w:hAnsi="Gill Sans MT"/>
          <w:color w:val="auto"/>
          <w:sz w:val="28"/>
          <w:rPrChange w:id="458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24</w:t>
      </w:r>
      <w:r w:rsidR="00BD445C" w:rsidRPr="00171E93">
        <w:rPr>
          <w:rFonts w:ascii="Gill Sans MT" w:hAnsi="Gill Sans MT"/>
          <w:sz w:val="28"/>
          <w:rPrChange w:id="459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="0097283D" w:rsidRPr="00171E93">
        <w:rPr>
          <w:rFonts w:ascii="Gill Sans MT" w:hAnsi="Gill Sans MT"/>
          <w:sz w:val="28"/>
          <w:rPrChange w:id="460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Choses à ne pas faire</w:t>
      </w:r>
      <w:r w:rsidR="00BD445C" w:rsidRPr="00171E93">
        <w:rPr>
          <w:rFonts w:ascii="Gill Sans MT" w:hAnsi="Gill Sans MT"/>
          <w:sz w:val="28"/>
          <w:rPrChange w:id="461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</w:p>
    <w:p w14:paraId="10304F05" w14:textId="77777777" w:rsidR="00BD445C" w:rsidRPr="00171E93" w:rsidRDefault="00AF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62" w:author="SDS Consulting" w:date="2019-06-24T09:00:00Z">
            <w:rPr>
              <w:rFonts w:ascii="Bookman Old Style" w:hAnsi="Bookman Old Style"/>
              <w:noProof/>
            </w:rPr>
          </w:rPrChange>
        </w:rPr>
        <w:pPrChange w:id="463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64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Diapos</w:t>
      </w:r>
      <w:r w:rsidR="00BD445C" w:rsidRPr="00171E93">
        <w:rPr>
          <w:rFonts w:ascii="Gill Sans MT" w:hAnsi="Gill Sans MT"/>
          <w:color w:val="auto"/>
          <w:sz w:val="28"/>
          <w:rPrChange w:id="465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  <w:r w:rsidR="00F52057" w:rsidRPr="00171E93">
        <w:rPr>
          <w:rFonts w:ascii="Gill Sans MT" w:hAnsi="Gill Sans MT"/>
          <w:color w:val="auto"/>
          <w:sz w:val="28"/>
          <w:rPrChange w:id="466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25-26</w:t>
      </w:r>
      <w:r w:rsidR="00BD445C" w:rsidRPr="00171E93">
        <w:rPr>
          <w:rFonts w:ascii="Gill Sans MT" w:hAnsi="Gill Sans MT"/>
          <w:sz w:val="28"/>
          <w:rPrChange w:id="467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: </w:t>
      </w:r>
      <w:r w:rsidR="003B5462" w:rsidRPr="00171E93">
        <w:rPr>
          <w:rFonts w:ascii="Gill Sans MT" w:hAnsi="Gill Sans MT"/>
          <w:sz w:val="28"/>
          <w:rPrChange w:id="468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Stratégies pour contrô</w:t>
      </w:r>
      <w:r w:rsidR="0097283D" w:rsidRPr="00171E93">
        <w:rPr>
          <w:rFonts w:ascii="Gill Sans MT" w:hAnsi="Gill Sans MT"/>
          <w:sz w:val="28"/>
          <w:rPrChange w:id="469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ler la peur de la prise de parole en public</w:t>
      </w:r>
    </w:p>
    <w:p w14:paraId="28541AFB" w14:textId="5481DD4B" w:rsidR="0097283D" w:rsidRPr="00171E93" w:rsidRDefault="0097283D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70" w:author="SDS Consulting" w:date="2019-06-24T09:00:00Z">
            <w:rPr>
              <w:rFonts w:ascii="Bookman Old Style" w:hAnsi="Bookman Old Style"/>
            </w:rPr>
          </w:rPrChange>
        </w:rPr>
        <w:pPrChange w:id="471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72" w:author="SDS Consulting" w:date="2019-06-24T09:00:00Z">
            <w:rPr>
              <w:rFonts w:ascii="Bookman Old Style" w:hAnsi="Bookman Old Style"/>
            </w:rPr>
          </w:rPrChange>
        </w:rPr>
        <w:t>Nous avons déjà dit ça avant, mais la pratique fait tout</w:t>
      </w:r>
      <w:ins w:id="473" w:author="SDS Consulting" w:date="2019-06-24T09:00:00Z">
        <w:r w:rsidR="00186ECA" w:rsidRPr="00171E93">
          <w:rPr>
            <w:rFonts w:ascii="Gill Sans MT" w:hAnsi="Gill Sans MT" w:cs="Times New Roman"/>
            <w:bCs/>
            <w:color w:val="auto"/>
            <w:sz w:val="28"/>
            <w:lang w:eastAsia="en-US"/>
          </w:rPr>
          <w:t xml:space="preserve"> </w:t>
        </w:r>
      </w:ins>
      <w:r w:rsidRPr="00171E93">
        <w:rPr>
          <w:rFonts w:ascii="Gill Sans MT" w:hAnsi="Gill Sans MT"/>
          <w:color w:val="auto"/>
          <w:sz w:val="28"/>
          <w:rPrChange w:id="474" w:author="SDS Consulting" w:date="2019-06-24T09:00:00Z">
            <w:rPr>
              <w:rFonts w:ascii="Bookman Old Style" w:hAnsi="Bookman Old Style"/>
            </w:rPr>
          </w:rPrChange>
        </w:rPr>
        <w:t xml:space="preserve">! Elle vous aidera à vérifier que vous connaissez vos outils et vous permettra de vous relaxer. </w:t>
      </w:r>
    </w:p>
    <w:p w14:paraId="3D9BD072" w14:textId="77777777" w:rsidR="00F52057" w:rsidRPr="00171E93" w:rsidRDefault="0097283D">
      <w:pPr>
        <w:pStyle w:val="Paragraphedeliste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75" w:author="SDS Consulting" w:date="2019-06-24T09:00:00Z">
            <w:rPr>
              <w:rFonts w:ascii="Bookman Old Style" w:hAnsi="Bookman Old Style"/>
            </w:rPr>
          </w:rPrChange>
        </w:rPr>
        <w:pPrChange w:id="476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77" w:author="SDS Consulting" w:date="2019-06-24T09:00:00Z">
            <w:rPr>
              <w:rFonts w:ascii="Bookman Old Style" w:hAnsi="Bookman Old Style"/>
            </w:rPr>
          </w:rPrChange>
        </w:rPr>
        <w:t>Au fur et à mesure des discours que vous allez donner, vous allez inévitablement vous améliorer.</w:t>
      </w:r>
    </w:p>
    <w:p w14:paraId="1D988746" w14:textId="77777777" w:rsidR="00BD445C" w:rsidRPr="00171E93" w:rsidRDefault="00AF14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 w:cs="Times New Roman"/>
          <w:color w:val="auto"/>
          <w:sz w:val="28"/>
          <w:lang w:val="en-US" w:eastAsia="en-US"/>
          <w:rPrChange w:id="478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479" w:author="SDS Consulting" w:date="2019-06-24T09:00:00Z">
          <w:pPr/>
        </w:pPrChange>
      </w:pPr>
      <w:r w:rsidRPr="00171E93">
        <w:rPr>
          <w:rFonts w:ascii="Gill Sans MT" w:hAnsi="Gill Sans MT"/>
          <w:color w:val="auto"/>
          <w:sz w:val="28"/>
          <w:rPrChange w:id="480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Diapo</w:t>
      </w:r>
      <w:r w:rsidR="00BD445C" w:rsidRPr="00171E93">
        <w:rPr>
          <w:rFonts w:ascii="Gill Sans MT" w:hAnsi="Gill Sans MT"/>
          <w:color w:val="auto"/>
          <w:sz w:val="28"/>
          <w:rPrChange w:id="481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 xml:space="preserve"> </w:t>
      </w:r>
      <w:r w:rsidR="00F52057" w:rsidRPr="00171E93">
        <w:rPr>
          <w:rFonts w:ascii="Gill Sans MT" w:hAnsi="Gill Sans MT"/>
          <w:color w:val="auto"/>
          <w:sz w:val="28"/>
          <w:rPrChange w:id="482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27</w:t>
      </w:r>
      <w:r w:rsidR="00BD445C" w:rsidRPr="00171E93">
        <w:rPr>
          <w:rFonts w:ascii="Gill Sans MT" w:hAnsi="Gill Sans MT"/>
          <w:sz w:val="28"/>
          <w:rPrChange w:id="48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t>: Questions</w:t>
      </w:r>
    </w:p>
    <w:p w14:paraId="7F8A4472" w14:textId="77777777" w:rsidR="0097283D" w:rsidRPr="00171E93" w:rsidRDefault="0097283D">
      <w:pPr>
        <w:pStyle w:val="Paragraphedelis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84" w:author="SDS Consulting" w:date="2019-06-24T09:00:00Z">
            <w:rPr>
              <w:rFonts w:ascii="Bookman Old Style" w:hAnsi="Bookman Old Style"/>
              <w:noProof/>
            </w:rPr>
          </w:rPrChange>
        </w:rPr>
        <w:pPrChange w:id="485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86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Citez les objectifs d’apprentissage du tableau en papier </w:t>
      </w:r>
    </w:p>
    <w:p w14:paraId="7670B635" w14:textId="77777777" w:rsidR="0097283D" w:rsidRPr="00171E93" w:rsidRDefault="0097283D">
      <w:pPr>
        <w:pStyle w:val="Paragraphedelis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87" w:author="SDS Consulting" w:date="2019-06-24T09:00:00Z">
            <w:rPr>
              <w:rFonts w:ascii="Bookman Old Style" w:hAnsi="Bookman Old Style"/>
              <w:noProof/>
            </w:rPr>
          </w:rPrChange>
        </w:rPr>
        <w:pPrChange w:id="488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89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Passez en revue chaque objectif et mobilisez le public pour répondre à des questions telles que : </w:t>
      </w:r>
    </w:p>
    <w:p w14:paraId="5D0B0590" w14:textId="77777777" w:rsidR="0097283D" w:rsidRPr="00171E93" w:rsidRDefault="0097283D">
      <w:pPr>
        <w:pStyle w:val="Paragraphedeliste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90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491" w:author="SDS Consulting" w:date="2019-06-24T09:00:00Z">
          <w:pPr>
            <w:pStyle w:val="Paragraphedeliste"/>
            <w:numPr>
              <w:ilvl w:val="1"/>
              <w:numId w:val="14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92" w:author="SDS Consulting" w:date="2019-06-24T09:00:00Z">
            <w:rPr>
              <w:rFonts w:ascii="Bookman Old Style" w:hAnsi="Bookman Old Style"/>
              <w:noProof/>
            </w:rPr>
          </w:rPrChange>
        </w:rPr>
        <w:t>Citez une façon de contrôler sa peur avant un discours ?</w:t>
      </w:r>
    </w:p>
    <w:p w14:paraId="0AE15E53" w14:textId="77777777" w:rsidR="0097283D" w:rsidRPr="00171E93" w:rsidRDefault="0097283D">
      <w:pPr>
        <w:pStyle w:val="Paragraphedeliste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493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494" w:author="SDS Consulting" w:date="2019-06-24T09:00:00Z">
          <w:pPr>
            <w:pStyle w:val="Paragraphedeliste"/>
            <w:numPr>
              <w:ilvl w:val="1"/>
              <w:numId w:val="14"/>
            </w:numPr>
            <w:ind w:left="108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495" w:author="SDS Consulting" w:date="2019-06-24T09:00:00Z">
            <w:rPr>
              <w:rFonts w:ascii="Bookman Old Style" w:hAnsi="Bookman Old Style"/>
              <w:noProof/>
            </w:rPr>
          </w:rPrChange>
        </w:rPr>
        <w:t>Donnez un exemple d’un bon orateur ?</w:t>
      </w:r>
    </w:p>
    <w:p w14:paraId="02EC570B" w14:textId="77777777" w:rsidR="0097283D" w:rsidRPr="00A161FC" w:rsidRDefault="0097283D">
      <w:pPr>
        <w:pStyle w:val="Paragraphedeliste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lang w:val="en-GB"/>
          <w:rPrChange w:id="496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497" w:author="SDS Consulting" w:date="2019-06-24T09:00:00Z">
          <w:pPr>
            <w:pStyle w:val="Paragraphedeliste"/>
            <w:numPr>
              <w:ilvl w:val="1"/>
              <w:numId w:val="14"/>
            </w:numPr>
            <w:ind w:left="1080" w:hanging="360"/>
          </w:pPr>
        </w:pPrChange>
      </w:pPr>
      <w:proofErr w:type="spellStart"/>
      <w:r w:rsidRPr="00A161FC">
        <w:rPr>
          <w:rFonts w:ascii="Gill Sans MT" w:hAnsi="Gill Sans MT"/>
          <w:color w:val="auto"/>
          <w:sz w:val="28"/>
          <w:lang w:val="en-GB"/>
          <w:rPrChange w:id="498" w:author="SDS Consulting" w:date="2019-06-24T09:00:00Z">
            <w:rPr>
              <w:rFonts w:ascii="Bookman Old Style" w:hAnsi="Bookman Old Style"/>
              <w:noProof/>
            </w:rPr>
          </w:rPrChange>
        </w:rPr>
        <w:t>Qu’est</w:t>
      </w:r>
      <w:proofErr w:type="spellEnd"/>
      <w:r w:rsidRPr="00A161FC">
        <w:rPr>
          <w:rFonts w:ascii="Gill Sans MT" w:hAnsi="Gill Sans MT"/>
          <w:color w:val="auto"/>
          <w:sz w:val="28"/>
          <w:lang w:val="en-GB"/>
          <w:rPrChange w:id="499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 </w:t>
      </w:r>
      <w:proofErr w:type="spellStart"/>
      <w:r w:rsidRPr="00A161FC">
        <w:rPr>
          <w:rFonts w:ascii="Gill Sans MT" w:hAnsi="Gill Sans MT"/>
          <w:color w:val="auto"/>
          <w:sz w:val="28"/>
          <w:lang w:val="en-GB"/>
          <w:rPrChange w:id="500" w:author="SDS Consulting" w:date="2019-06-24T09:00:00Z">
            <w:rPr>
              <w:rFonts w:ascii="Bookman Old Style" w:hAnsi="Bookman Old Style"/>
              <w:noProof/>
            </w:rPr>
          </w:rPrChange>
        </w:rPr>
        <w:t>ce</w:t>
      </w:r>
      <w:proofErr w:type="spellEnd"/>
      <w:r w:rsidRPr="00A161FC">
        <w:rPr>
          <w:rFonts w:ascii="Gill Sans MT" w:hAnsi="Gill Sans MT"/>
          <w:color w:val="auto"/>
          <w:sz w:val="28"/>
          <w:lang w:val="en-GB"/>
          <w:rPrChange w:id="501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 </w:t>
      </w:r>
      <w:proofErr w:type="spellStart"/>
      <w:r w:rsidRPr="00A161FC">
        <w:rPr>
          <w:rFonts w:ascii="Gill Sans MT" w:hAnsi="Gill Sans MT"/>
          <w:color w:val="auto"/>
          <w:sz w:val="28"/>
          <w:lang w:val="en-GB"/>
          <w:rPrChange w:id="502" w:author="SDS Consulting" w:date="2019-06-24T09:00:00Z">
            <w:rPr>
              <w:rFonts w:ascii="Bookman Old Style" w:hAnsi="Bookman Old Style"/>
              <w:noProof/>
            </w:rPr>
          </w:rPrChange>
        </w:rPr>
        <w:t>qu’un</w:t>
      </w:r>
      <w:proofErr w:type="spellEnd"/>
      <w:r w:rsidRPr="00A161FC">
        <w:rPr>
          <w:rFonts w:ascii="Gill Sans MT" w:hAnsi="Gill Sans MT"/>
          <w:color w:val="auto"/>
          <w:sz w:val="28"/>
          <w:lang w:val="en-GB"/>
          <w:rPrChange w:id="503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 « Elevator Speech </w:t>
      </w:r>
      <w:proofErr w:type="gramStart"/>
      <w:r w:rsidRPr="00A161FC">
        <w:rPr>
          <w:rFonts w:ascii="Gill Sans MT" w:hAnsi="Gill Sans MT"/>
          <w:color w:val="auto"/>
          <w:sz w:val="28"/>
          <w:lang w:val="en-GB"/>
          <w:rPrChange w:id="504" w:author="SDS Consulting" w:date="2019-06-24T09:00:00Z">
            <w:rPr>
              <w:rFonts w:ascii="Bookman Old Style" w:hAnsi="Bookman Old Style"/>
              <w:noProof/>
            </w:rPr>
          </w:rPrChange>
        </w:rPr>
        <w:t>»</w:t>
      </w:r>
      <w:r w:rsidR="003B5462" w:rsidRPr="00A161FC">
        <w:rPr>
          <w:rFonts w:ascii="Gill Sans MT" w:hAnsi="Gill Sans MT"/>
          <w:color w:val="auto"/>
          <w:sz w:val="28"/>
          <w:lang w:val="en-GB"/>
          <w:rPrChange w:id="505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 ?</w:t>
      </w:r>
      <w:proofErr w:type="gramEnd"/>
    </w:p>
    <w:p w14:paraId="3FD40003" w14:textId="77777777" w:rsidR="0097283D" w:rsidRPr="00171E93" w:rsidRDefault="0097283D">
      <w:pPr>
        <w:pStyle w:val="Paragraphedeliste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color w:val="auto"/>
          <w:sz w:val="28"/>
          <w:rPrChange w:id="506" w:author="SDS Consulting" w:date="2019-06-24T09:00:00Z">
            <w:rPr>
              <w:rFonts w:ascii="Bookman Old Style" w:hAnsi="Bookman Old Style"/>
              <w:b/>
              <w:noProof/>
            </w:rPr>
          </w:rPrChange>
        </w:rPr>
        <w:pPrChange w:id="507" w:author="SDS Consulting" w:date="2019-06-24T09:00:00Z">
          <w:pPr>
            <w:pStyle w:val="Paragraphedeliste"/>
            <w:numPr>
              <w:numId w:val="14"/>
            </w:numPr>
            <w:ind w:left="360" w:hanging="360"/>
          </w:pPr>
        </w:pPrChange>
      </w:pPr>
      <w:r w:rsidRPr="00171E93">
        <w:rPr>
          <w:rFonts w:ascii="Gill Sans MT" w:hAnsi="Gill Sans MT"/>
          <w:color w:val="auto"/>
          <w:sz w:val="28"/>
          <w:rPrChange w:id="508" w:author="SDS Consulting" w:date="2019-06-24T09:00:00Z">
            <w:rPr>
              <w:rFonts w:ascii="Bookman Old Style" w:hAnsi="Bookman Old Style"/>
              <w:noProof/>
            </w:rPr>
          </w:rPrChange>
        </w:rPr>
        <w:t xml:space="preserve">Cela vous permettra de voir ce qui nécessite d’être expliqué plus en profondeur.  </w:t>
      </w:r>
    </w:p>
    <w:p w14:paraId="15137511" w14:textId="77777777" w:rsidR="00171E93" w:rsidRPr="00171E93" w:rsidRDefault="00171E93" w:rsidP="00171E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509" w:author="SDS Consulting" w:date="2019-06-24T09:00:00Z"/>
          <w:rFonts w:ascii="Gill Sans MT" w:hAnsi="Gill Sans MT" w:cs="Arial"/>
          <w:bCs/>
          <w:color w:val="auto"/>
          <w:sz w:val="28"/>
          <w:lang w:eastAsia="en-US"/>
        </w:rPr>
      </w:pPr>
    </w:p>
    <w:p w14:paraId="431143B7" w14:textId="77777777" w:rsidR="00DF735E" w:rsidRPr="00171E93" w:rsidRDefault="00DF735E" w:rsidP="00922DB5">
      <w:pPr>
        <w:rPr>
          <w:rFonts w:ascii="Gill Sans MT" w:hAnsi="Gill Sans MT"/>
          <w:sz w:val="28"/>
          <w:rPrChange w:id="510" w:author="SDS Consulting" w:date="2019-06-24T09:00:00Z">
            <w:rPr>
              <w:rFonts w:ascii="Bookman Old Style" w:hAnsi="Bookman Old Style" w:cs="Arial"/>
              <w:b/>
            </w:rPr>
          </w:rPrChange>
        </w:rPr>
      </w:pPr>
      <w:bookmarkStart w:id="511" w:name="_GoBack"/>
      <w:bookmarkEnd w:id="511"/>
    </w:p>
    <w:sectPr w:rsidR="00DF735E" w:rsidRPr="00171E93" w:rsidSect="00064561">
      <w:headerReference w:type="default" r:id="rId10"/>
      <w:footerReference w:type="default" r:id="rId11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525" w:author="SDS Consulting" w:date="2019-06-24T09:00:00Z">
        <w:sectPr w:rsidR="00DF735E" w:rsidRPr="00171E93" w:rsidSect="00064561">
          <w:pgSz w:w="12240" w:h="15840"/>
          <w:pgMar w:top="1440" w:right="1440" w:bottom="1440" w:left="1440" w:header="720" w:footer="720" w:gutter="0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1ADC" w14:textId="77777777" w:rsidR="00CA1BA1" w:rsidRDefault="00CA1BA1" w:rsidP="00DF735E">
      <w:pPr>
        <w:spacing w:after="0" w:line="240" w:lineRule="auto"/>
      </w:pPr>
      <w:r>
        <w:separator/>
      </w:r>
    </w:p>
  </w:endnote>
  <w:endnote w:type="continuationSeparator" w:id="0">
    <w:p w14:paraId="4EF8EF97" w14:textId="77777777" w:rsidR="00CA1BA1" w:rsidRDefault="00CA1BA1" w:rsidP="00DF735E">
      <w:pPr>
        <w:spacing w:after="0" w:line="240" w:lineRule="auto"/>
      </w:pPr>
      <w:r>
        <w:continuationSeparator/>
      </w:r>
    </w:p>
  </w:endnote>
  <w:endnote w:type="continuationNotice" w:id="1">
    <w:p w14:paraId="590FD4AD" w14:textId="77777777" w:rsidR="00CA1BA1" w:rsidRDefault="00CA1BA1" w:rsidP="00A161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79403"/>
      <w:docPartObj>
        <w:docPartGallery w:val="Page Numbers (Bottom of Page)"/>
        <w:docPartUnique/>
      </w:docPartObj>
    </w:sdtPr>
    <w:sdtEndPr/>
    <w:sdtContent>
      <w:p w14:paraId="085F9F0C" w14:textId="77777777" w:rsidR="00706261" w:rsidRPr="00706261" w:rsidRDefault="00706261">
        <w:pPr>
          <w:pStyle w:val="Pieddepage"/>
          <w:jc w:val="center"/>
          <w:rPr>
            <w:del w:id="518" w:author="SDS Consulting" w:date="2019-06-24T09:00:00Z"/>
            <w:rFonts w:ascii="Bookman Old Style" w:hAnsi="Bookman Old Style"/>
            <w:rPrChange w:id="519" w:author="Unknown">
              <w:rPr>
                <w:del w:id="520" w:author="SDS Consulting" w:date="2019-06-24T09:00:00Z"/>
              </w:rPr>
            </w:rPrChange>
          </w:rPr>
        </w:pPr>
        <w:r>
          <w:rPr>
            <w:rPrChange w:id="521" w:author="SDS Consulting" w:date="2019-06-24T09:00:00Z">
              <w:rPr>
                <w:rFonts w:ascii="Bookman Old Style" w:hAnsi="Bookman Old Style"/>
              </w:rPr>
            </w:rPrChange>
          </w:rPr>
          <w:fldChar w:fldCharType="begin"/>
        </w:r>
        <w:r w:rsidRPr="00706261">
          <w:rPr>
            <w:rFonts w:ascii="Bookman Old Style" w:hAnsi="Bookman Old Style"/>
          </w:rPr>
          <w:instrText xml:space="preserve"> PAGE   \* MERGEFORMAT </w:instrText>
        </w:r>
        <w:r>
          <w:rPr>
            <w:rPrChange w:id="522" w:author="SDS Consulting" w:date="2019-06-24T09:00:00Z">
              <w:rPr>
                <w:rFonts w:ascii="Bookman Old Style" w:hAnsi="Bookman Old Style"/>
                <w:noProof/>
              </w:rPr>
            </w:rPrChange>
          </w:rPr>
          <w:fldChar w:fldCharType="separate"/>
        </w:r>
        <w:r w:rsidR="00A161FC">
          <w:rPr>
            <w:rFonts w:ascii="Bookman Old Style" w:hAnsi="Bookman Old Style"/>
            <w:noProof/>
          </w:rPr>
          <w:t>4</w:t>
        </w:r>
        <w:r>
          <w:rPr>
            <w:rPrChange w:id="523" w:author="SDS Consulting" w:date="2019-06-24T09:00:00Z">
              <w:rPr>
                <w:rFonts w:ascii="Bookman Old Style" w:hAnsi="Bookman Old Style"/>
                <w:noProof/>
              </w:rPr>
            </w:rPrChange>
          </w:rPr>
          <w:fldChar w:fldCharType="end"/>
        </w:r>
      </w:p>
    </w:sdtContent>
  </w:sdt>
  <w:p w14:paraId="5765417C" w14:textId="77777777" w:rsidR="00706261" w:rsidRDefault="00706261">
    <w:pPr>
      <w:pStyle w:val="Pieddepage"/>
      <w:jc w:val="center"/>
      <w:pPrChange w:id="524" w:author="SDS Consulting" w:date="2019-06-24T09:00:00Z">
        <w:pPr>
          <w:pStyle w:val="Pieddepage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1640" w14:textId="77777777" w:rsidR="00CA1BA1" w:rsidRDefault="00CA1BA1" w:rsidP="00DF735E">
      <w:pPr>
        <w:spacing w:after="0" w:line="240" w:lineRule="auto"/>
      </w:pPr>
      <w:r>
        <w:separator/>
      </w:r>
    </w:p>
  </w:footnote>
  <w:footnote w:type="continuationSeparator" w:id="0">
    <w:p w14:paraId="225F3FE5" w14:textId="77777777" w:rsidR="00CA1BA1" w:rsidRDefault="00CA1BA1" w:rsidP="00DF735E">
      <w:pPr>
        <w:spacing w:after="0" w:line="240" w:lineRule="auto"/>
      </w:pPr>
      <w:r>
        <w:continuationSeparator/>
      </w:r>
    </w:p>
  </w:footnote>
  <w:footnote w:type="continuationNotice" w:id="1">
    <w:p w14:paraId="4A7C5EFA" w14:textId="77777777" w:rsidR="00CA1BA1" w:rsidRDefault="00CA1BA1" w:rsidP="00A161F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0C32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512" w:author="SDS Consulting" w:date="2019-06-24T09:00:00Z"/>
      </w:rPr>
    </w:pPr>
    <w:ins w:id="513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87062C" wp14:editId="50AAAD14">
            <wp:simplePos x="0" y="0"/>
            <wp:positionH relativeFrom="column">
              <wp:posOffset>-39370</wp:posOffset>
            </wp:positionH>
            <wp:positionV relativeFrom="paragraph">
              <wp:posOffset>326390</wp:posOffset>
            </wp:positionV>
            <wp:extent cx="1457325" cy="466725"/>
            <wp:effectExtent l="0" t="0" r="9525" b="9525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5C6E189" wp14:editId="43CDFE89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4B9D964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514" w:author="SDS Consulting" w:date="2019-06-24T09:00:00Z"/>
      </w:rPr>
    </w:pPr>
    <w:ins w:id="515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CED0CA" wp14:editId="33C91240">
            <wp:simplePos x="0" y="0"/>
            <wp:positionH relativeFrom="margin">
              <wp:posOffset>3988435</wp:posOffset>
            </wp:positionH>
            <wp:positionV relativeFrom="paragraph">
              <wp:posOffset>55245</wp:posOffset>
            </wp:positionV>
            <wp:extent cx="1771650" cy="361950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8D5BB81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516" w:author="SDS Consulting" w:date="2019-06-24T09:00:00Z"/>
      </w:rPr>
    </w:pPr>
  </w:p>
  <w:p w14:paraId="1A459E52" w14:textId="77777777" w:rsidR="00E1110E" w:rsidRDefault="00E1110E">
    <w:pPr>
      <w:tabs>
        <w:tab w:val="center" w:pos="4680"/>
        <w:tab w:val="right" w:pos="9360"/>
      </w:tabs>
      <w:spacing w:after="0" w:line="240" w:lineRule="auto"/>
      <w:pPrChange w:id="517" w:author="SDS Consulting" w:date="2019-06-24T09:00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3AA"/>
    <w:multiLevelType w:val="hybridMultilevel"/>
    <w:tmpl w:val="838E55B8"/>
    <w:lvl w:ilvl="0" w:tplc="0D92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E9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6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E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E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A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A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C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E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C4413"/>
    <w:multiLevelType w:val="hybridMultilevel"/>
    <w:tmpl w:val="7A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2E89"/>
    <w:multiLevelType w:val="hybridMultilevel"/>
    <w:tmpl w:val="F22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1AB9"/>
    <w:multiLevelType w:val="hybridMultilevel"/>
    <w:tmpl w:val="CC5C9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03C"/>
    <w:multiLevelType w:val="hybridMultilevel"/>
    <w:tmpl w:val="16CE2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EB7"/>
    <w:multiLevelType w:val="hybridMultilevel"/>
    <w:tmpl w:val="182C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BCC"/>
    <w:multiLevelType w:val="hybridMultilevel"/>
    <w:tmpl w:val="7924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08BD"/>
    <w:multiLevelType w:val="hybridMultilevel"/>
    <w:tmpl w:val="139E0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0821"/>
    <w:multiLevelType w:val="hybridMultilevel"/>
    <w:tmpl w:val="21F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28F1"/>
    <w:multiLevelType w:val="hybridMultilevel"/>
    <w:tmpl w:val="DFA6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725"/>
    <w:multiLevelType w:val="hybridMultilevel"/>
    <w:tmpl w:val="96A4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69D741B"/>
    <w:multiLevelType w:val="hybridMultilevel"/>
    <w:tmpl w:val="81DE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E546F2B"/>
    <w:multiLevelType w:val="hybridMultilevel"/>
    <w:tmpl w:val="40182D7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3943DE5"/>
    <w:multiLevelType w:val="hybridMultilevel"/>
    <w:tmpl w:val="69344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3F49"/>
    <w:multiLevelType w:val="hybridMultilevel"/>
    <w:tmpl w:val="6D2CB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EB358D"/>
    <w:multiLevelType w:val="hybridMultilevel"/>
    <w:tmpl w:val="461E71F6"/>
    <w:lvl w:ilvl="0" w:tplc="795E8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C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4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2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6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8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E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FC4057"/>
    <w:multiLevelType w:val="hybridMultilevel"/>
    <w:tmpl w:val="331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2ED6"/>
    <w:multiLevelType w:val="hybridMultilevel"/>
    <w:tmpl w:val="E822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4B1B6E"/>
    <w:multiLevelType w:val="hybridMultilevel"/>
    <w:tmpl w:val="EC702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D342B"/>
    <w:multiLevelType w:val="hybridMultilevel"/>
    <w:tmpl w:val="3B4AEE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202C22"/>
    <w:multiLevelType w:val="hybridMultilevel"/>
    <w:tmpl w:val="8102B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3382"/>
    <w:multiLevelType w:val="hybridMultilevel"/>
    <w:tmpl w:val="8FD09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F7D27"/>
    <w:multiLevelType w:val="hybridMultilevel"/>
    <w:tmpl w:val="0A00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A559B"/>
    <w:multiLevelType w:val="hybridMultilevel"/>
    <w:tmpl w:val="6C36ED78"/>
    <w:lvl w:ilvl="0" w:tplc="1E120434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21C0"/>
    <w:multiLevelType w:val="hybridMultilevel"/>
    <w:tmpl w:val="DC38F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763F1"/>
    <w:multiLevelType w:val="hybridMultilevel"/>
    <w:tmpl w:val="A718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F3CED"/>
    <w:multiLevelType w:val="hybridMultilevel"/>
    <w:tmpl w:val="BF80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2" w15:restartNumberingAfterBreak="0">
    <w:nsid w:val="6A4F1B54"/>
    <w:multiLevelType w:val="hybridMultilevel"/>
    <w:tmpl w:val="E14A7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2D6E"/>
    <w:multiLevelType w:val="hybridMultilevel"/>
    <w:tmpl w:val="1BC01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A318B6"/>
    <w:multiLevelType w:val="hybridMultilevel"/>
    <w:tmpl w:val="677C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F7D88"/>
    <w:multiLevelType w:val="hybridMultilevel"/>
    <w:tmpl w:val="C692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4308C"/>
    <w:multiLevelType w:val="hybridMultilevel"/>
    <w:tmpl w:val="41F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769F71EE"/>
    <w:multiLevelType w:val="hybridMultilevel"/>
    <w:tmpl w:val="64907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1771C"/>
    <w:multiLevelType w:val="hybridMultilevel"/>
    <w:tmpl w:val="582A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E27EB"/>
    <w:multiLevelType w:val="hybridMultilevel"/>
    <w:tmpl w:val="62B8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8"/>
  </w:num>
  <w:num w:numId="4">
    <w:abstractNumId w:val="27"/>
  </w:num>
  <w:num w:numId="5">
    <w:abstractNumId w:val="39"/>
  </w:num>
  <w:num w:numId="6">
    <w:abstractNumId w:val="1"/>
  </w:num>
  <w:num w:numId="7">
    <w:abstractNumId w:val="18"/>
  </w:num>
  <w:num w:numId="8">
    <w:abstractNumId w:val="12"/>
  </w:num>
  <w:num w:numId="9">
    <w:abstractNumId w:val="33"/>
  </w:num>
  <w:num w:numId="10">
    <w:abstractNumId w:val="29"/>
  </w:num>
  <w:num w:numId="11">
    <w:abstractNumId w:val="28"/>
  </w:num>
  <w:num w:numId="12">
    <w:abstractNumId w:val="25"/>
  </w:num>
  <w:num w:numId="13">
    <w:abstractNumId w:val="17"/>
  </w:num>
  <w:num w:numId="14">
    <w:abstractNumId w:val="30"/>
  </w:num>
  <w:num w:numId="15">
    <w:abstractNumId w:val="2"/>
  </w:num>
  <w:num w:numId="16">
    <w:abstractNumId w:val="19"/>
  </w:num>
  <w:num w:numId="17">
    <w:abstractNumId w:val="5"/>
  </w:num>
  <w:num w:numId="18">
    <w:abstractNumId w:val="0"/>
  </w:num>
  <w:num w:numId="19">
    <w:abstractNumId w:val="31"/>
  </w:num>
  <w:num w:numId="20">
    <w:abstractNumId w:val="37"/>
  </w:num>
  <w:num w:numId="21">
    <w:abstractNumId w:val="13"/>
  </w:num>
  <w:num w:numId="22">
    <w:abstractNumId w:val="21"/>
  </w:num>
  <w:num w:numId="23">
    <w:abstractNumId w:val="15"/>
  </w:num>
  <w:num w:numId="24">
    <w:abstractNumId w:val="11"/>
  </w:num>
  <w:num w:numId="25">
    <w:abstractNumId w:val="10"/>
  </w:num>
  <w:num w:numId="26">
    <w:abstractNumId w:val="40"/>
  </w:num>
  <w:num w:numId="27">
    <w:abstractNumId w:val="24"/>
  </w:num>
  <w:num w:numId="28">
    <w:abstractNumId w:val="7"/>
  </w:num>
  <w:num w:numId="29">
    <w:abstractNumId w:val="14"/>
  </w:num>
  <w:num w:numId="30">
    <w:abstractNumId w:val="16"/>
  </w:num>
  <w:num w:numId="31">
    <w:abstractNumId w:val="26"/>
  </w:num>
  <w:num w:numId="32">
    <w:abstractNumId w:val="38"/>
  </w:num>
  <w:num w:numId="33">
    <w:abstractNumId w:val="23"/>
  </w:num>
  <w:num w:numId="34">
    <w:abstractNumId w:val="4"/>
  </w:num>
  <w:num w:numId="35">
    <w:abstractNumId w:val="32"/>
  </w:num>
  <w:num w:numId="36">
    <w:abstractNumId w:val="36"/>
  </w:num>
  <w:num w:numId="37">
    <w:abstractNumId w:val="35"/>
  </w:num>
  <w:num w:numId="38">
    <w:abstractNumId w:val="22"/>
  </w:num>
  <w:num w:numId="39">
    <w:abstractNumId w:val="20"/>
  </w:num>
  <w:num w:numId="40">
    <w:abstractNumId w:val="3"/>
  </w:num>
  <w:num w:numId="4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F"/>
    <w:rsid w:val="000104DA"/>
    <w:rsid w:val="000475B5"/>
    <w:rsid w:val="0006236B"/>
    <w:rsid w:val="00064561"/>
    <w:rsid w:val="00075BD7"/>
    <w:rsid w:val="0009016C"/>
    <w:rsid w:val="00091531"/>
    <w:rsid w:val="000B3CDD"/>
    <w:rsid w:val="00152B3B"/>
    <w:rsid w:val="001655FE"/>
    <w:rsid w:val="00171E93"/>
    <w:rsid w:val="00175088"/>
    <w:rsid w:val="00186ECA"/>
    <w:rsid w:val="00193CD0"/>
    <w:rsid w:val="001A735C"/>
    <w:rsid w:val="001D6046"/>
    <w:rsid w:val="001E326C"/>
    <w:rsid w:val="001E35D2"/>
    <w:rsid w:val="001E4ABE"/>
    <w:rsid w:val="001E54FF"/>
    <w:rsid w:val="001F4EB4"/>
    <w:rsid w:val="002026F2"/>
    <w:rsid w:val="00224840"/>
    <w:rsid w:val="00246D02"/>
    <w:rsid w:val="00247297"/>
    <w:rsid w:val="0025163C"/>
    <w:rsid w:val="002A2A77"/>
    <w:rsid w:val="002B0DAD"/>
    <w:rsid w:val="002D2ED5"/>
    <w:rsid w:val="002E7D8E"/>
    <w:rsid w:val="003008DE"/>
    <w:rsid w:val="0032574D"/>
    <w:rsid w:val="0033165E"/>
    <w:rsid w:val="0034121C"/>
    <w:rsid w:val="003432B3"/>
    <w:rsid w:val="00352CB5"/>
    <w:rsid w:val="00363709"/>
    <w:rsid w:val="00365DB1"/>
    <w:rsid w:val="003675EA"/>
    <w:rsid w:val="0037745B"/>
    <w:rsid w:val="00377D9D"/>
    <w:rsid w:val="00391680"/>
    <w:rsid w:val="003B01BF"/>
    <w:rsid w:val="003B5462"/>
    <w:rsid w:val="003C046D"/>
    <w:rsid w:val="003C7360"/>
    <w:rsid w:val="003D6C61"/>
    <w:rsid w:val="003E0E09"/>
    <w:rsid w:val="0040150D"/>
    <w:rsid w:val="00403F5F"/>
    <w:rsid w:val="00420C73"/>
    <w:rsid w:val="00437D92"/>
    <w:rsid w:val="00444337"/>
    <w:rsid w:val="00445D03"/>
    <w:rsid w:val="00470F64"/>
    <w:rsid w:val="004E43D8"/>
    <w:rsid w:val="00507471"/>
    <w:rsid w:val="005216F7"/>
    <w:rsid w:val="005655EA"/>
    <w:rsid w:val="00571705"/>
    <w:rsid w:val="005753F9"/>
    <w:rsid w:val="005851D5"/>
    <w:rsid w:val="005C27C6"/>
    <w:rsid w:val="005C5355"/>
    <w:rsid w:val="005E5D50"/>
    <w:rsid w:val="005F3392"/>
    <w:rsid w:val="005F52BA"/>
    <w:rsid w:val="00600D48"/>
    <w:rsid w:val="0061739F"/>
    <w:rsid w:val="00626212"/>
    <w:rsid w:val="00637352"/>
    <w:rsid w:val="00662981"/>
    <w:rsid w:val="00684EEF"/>
    <w:rsid w:val="00693AEF"/>
    <w:rsid w:val="006B12C0"/>
    <w:rsid w:val="006B6756"/>
    <w:rsid w:val="00705717"/>
    <w:rsid w:val="00706261"/>
    <w:rsid w:val="0072392D"/>
    <w:rsid w:val="0073724E"/>
    <w:rsid w:val="00754DFC"/>
    <w:rsid w:val="00760F67"/>
    <w:rsid w:val="007670C5"/>
    <w:rsid w:val="00771711"/>
    <w:rsid w:val="0078237E"/>
    <w:rsid w:val="0078778D"/>
    <w:rsid w:val="007A1C40"/>
    <w:rsid w:val="007E204A"/>
    <w:rsid w:val="007E47F7"/>
    <w:rsid w:val="007F1554"/>
    <w:rsid w:val="008010CB"/>
    <w:rsid w:val="00852B72"/>
    <w:rsid w:val="00872FDA"/>
    <w:rsid w:val="00877CF6"/>
    <w:rsid w:val="008A09CD"/>
    <w:rsid w:val="008A2C38"/>
    <w:rsid w:val="008A79F7"/>
    <w:rsid w:val="008C24D4"/>
    <w:rsid w:val="008D134D"/>
    <w:rsid w:val="008D27D6"/>
    <w:rsid w:val="008D7CC8"/>
    <w:rsid w:val="008F0FCC"/>
    <w:rsid w:val="0091541D"/>
    <w:rsid w:val="00922DB5"/>
    <w:rsid w:val="0097283D"/>
    <w:rsid w:val="00974126"/>
    <w:rsid w:val="009A62A6"/>
    <w:rsid w:val="009C017E"/>
    <w:rsid w:val="009E4E05"/>
    <w:rsid w:val="00A141CC"/>
    <w:rsid w:val="00A161FC"/>
    <w:rsid w:val="00A44B60"/>
    <w:rsid w:val="00A60815"/>
    <w:rsid w:val="00A761E9"/>
    <w:rsid w:val="00A767D3"/>
    <w:rsid w:val="00AC19FC"/>
    <w:rsid w:val="00AD7AB8"/>
    <w:rsid w:val="00AF1439"/>
    <w:rsid w:val="00B501CC"/>
    <w:rsid w:val="00B662E3"/>
    <w:rsid w:val="00B90296"/>
    <w:rsid w:val="00B95BF5"/>
    <w:rsid w:val="00BA1CF0"/>
    <w:rsid w:val="00BD02E0"/>
    <w:rsid w:val="00BD445C"/>
    <w:rsid w:val="00BF4622"/>
    <w:rsid w:val="00C07B54"/>
    <w:rsid w:val="00C81E6D"/>
    <w:rsid w:val="00CA1BA1"/>
    <w:rsid w:val="00CE3C99"/>
    <w:rsid w:val="00CE5B9A"/>
    <w:rsid w:val="00D066D9"/>
    <w:rsid w:val="00D35266"/>
    <w:rsid w:val="00D37760"/>
    <w:rsid w:val="00D3786C"/>
    <w:rsid w:val="00D44A4A"/>
    <w:rsid w:val="00DA4FFB"/>
    <w:rsid w:val="00DB0078"/>
    <w:rsid w:val="00DE76F7"/>
    <w:rsid w:val="00DF5252"/>
    <w:rsid w:val="00DF735E"/>
    <w:rsid w:val="00E06511"/>
    <w:rsid w:val="00E10F0B"/>
    <w:rsid w:val="00E1110E"/>
    <w:rsid w:val="00E23785"/>
    <w:rsid w:val="00E5513C"/>
    <w:rsid w:val="00E560CE"/>
    <w:rsid w:val="00E71E28"/>
    <w:rsid w:val="00E973E3"/>
    <w:rsid w:val="00EA31F5"/>
    <w:rsid w:val="00EA50EA"/>
    <w:rsid w:val="00EB224A"/>
    <w:rsid w:val="00F23487"/>
    <w:rsid w:val="00F33474"/>
    <w:rsid w:val="00F50FBA"/>
    <w:rsid w:val="00F52057"/>
    <w:rsid w:val="00F7358C"/>
    <w:rsid w:val="00F76B74"/>
    <w:rsid w:val="00F856B5"/>
    <w:rsid w:val="00FB5588"/>
    <w:rsid w:val="00FD1BC0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1D3F8-3CF6-4D93-9E32-E026AEF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0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val="fr-FR" w:eastAsia="en-GB"/>
      <w:rPrChange w:id="0" w:author="SDS Consulting" w:date="2019-06-24T09:00:00Z">
        <w:rPr>
          <w:rFonts w:ascii="Calibri" w:eastAsia="Calibri" w:hAnsi="Calibri"/>
          <w:sz w:val="22"/>
          <w:szCs w:val="22"/>
          <w:lang w:val="en-US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0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0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0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0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0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0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7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before="240"/>
          <w:jc w:val="both"/>
        </w:pPr>
      </w:pPrChange>
    </w:pPr>
    <w:rPr>
      <w:rPrChange w:id="7" w:author="SDS Consulting" w:date="2019-06-24T09:00:00Z">
        <w:rPr>
          <w:rFonts w:ascii="Arial" w:hAnsi="Arial" w:cs="Calibri"/>
          <w:snapToGrid w:val="0"/>
          <w:color w:val="000000"/>
          <w:sz w:val="24"/>
          <w:lang w:val="fr-FR" w:eastAsia="en-GB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693AEF"/>
    <w:rPr>
      <w:rFonts w:ascii="Calibri" w:eastAsia="Calibri" w:hAnsi="Calibri" w:cs="Calibri"/>
      <w:color w:val="000000"/>
      <w:lang w:val="fr-FR" w:eastAsia="en-GB"/>
    </w:rPr>
  </w:style>
  <w:style w:type="paragraph" w:styleId="Paragraphedeliste">
    <w:name w:val="List Paragraph"/>
    <w:basedOn w:val="Normal"/>
    <w:uiPriority w:val="34"/>
    <w:qFormat/>
    <w:rsid w:val="00693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  <w:pPrChange w:id="8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before="240"/>
          <w:jc w:val="both"/>
        </w:pPr>
      </w:pPrChange>
    </w:pPr>
    <w:rPr>
      <w:rPrChange w:id="8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352CB5"/>
    <w:rPr>
      <w:rFonts w:ascii="Calibri" w:eastAsia="Calibri" w:hAnsi="Calibri" w:cs="Calibri"/>
      <w:color w:val="000000"/>
      <w:lang w:val="fr-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2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621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212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9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9" w:author="SDS Consulting" w:date="2019-06-24T09:00:00Z">
        <w:rPr>
          <w:rFonts w:ascii="Tahoma" w:eastAsia="Calibri" w:hAnsi="Tahoma" w:cs="Tahoma"/>
          <w:color w:val="000000"/>
          <w:sz w:val="16"/>
          <w:szCs w:val="16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212"/>
    <w:rPr>
      <w:rFonts w:ascii="Segoe UI" w:eastAsia="Calibri" w:hAnsi="Segoe UI" w:cs="Segoe UI"/>
      <w:color w:val="000000"/>
      <w:sz w:val="18"/>
      <w:szCs w:val="18"/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872FD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E1110E"/>
    <w:rPr>
      <w:rFonts w:ascii="Calibri" w:eastAsia="Calibri" w:hAnsi="Calibri" w:cs="Calibri"/>
      <w:b/>
      <w:color w:val="000000"/>
      <w:sz w:val="48"/>
      <w:szCs w:val="48"/>
      <w:lang w:val="fr-FR" w:eastAsia="en-GB"/>
    </w:rPr>
  </w:style>
  <w:style w:type="character" w:customStyle="1" w:styleId="Titre2Car">
    <w:name w:val="Titre 2 Car"/>
    <w:basedOn w:val="Policepardfaut"/>
    <w:link w:val="Titre2"/>
    <w:rsid w:val="00E1110E"/>
    <w:rPr>
      <w:rFonts w:ascii="Calibri" w:eastAsia="Calibri" w:hAnsi="Calibri" w:cs="Calibri"/>
      <w:b/>
      <w:color w:val="000000"/>
      <w:sz w:val="36"/>
      <w:szCs w:val="36"/>
      <w:lang w:val="fr-FR" w:eastAsia="en-GB"/>
    </w:rPr>
  </w:style>
  <w:style w:type="character" w:customStyle="1" w:styleId="Titre3Car">
    <w:name w:val="Titre 3 Car"/>
    <w:basedOn w:val="Policepardfaut"/>
    <w:link w:val="Titre3"/>
    <w:rsid w:val="00E1110E"/>
    <w:rPr>
      <w:rFonts w:ascii="Calibri" w:eastAsia="Calibri" w:hAnsi="Calibri" w:cs="Calibri"/>
      <w:b/>
      <w:color w:val="000000"/>
      <w:sz w:val="28"/>
      <w:szCs w:val="28"/>
      <w:lang w:val="fr-FR" w:eastAsia="en-GB"/>
    </w:rPr>
  </w:style>
  <w:style w:type="character" w:customStyle="1" w:styleId="Titre4Car">
    <w:name w:val="Titre 4 Car"/>
    <w:basedOn w:val="Policepardfaut"/>
    <w:link w:val="Titre4"/>
    <w:rsid w:val="00E1110E"/>
    <w:rPr>
      <w:rFonts w:ascii="Calibri" w:eastAsia="Calibri" w:hAnsi="Calibri" w:cs="Calibri"/>
      <w:b/>
      <w:color w:val="000000"/>
      <w:sz w:val="24"/>
      <w:szCs w:val="24"/>
      <w:lang w:val="fr-FR" w:eastAsia="en-GB"/>
    </w:rPr>
  </w:style>
  <w:style w:type="character" w:customStyle="1" w:styleId="Titre5Car">
    <w:name w:val="Titre 5 Car"/>
    <w:basedOn w:val="Policepardfaut"/>
    <w:link w:val="Titre5"/>
    <w:rsid w:val="00E1110E"/>
    <w:rPr>
      <w:rFonts w:ascii="Calibri" w:eastAsia="Calibri" w:hAnsi="Calibri" w:cs="Calibri"/>
      <w:b/>
      <w:color w:val="000000"/>
      <w:lang w:val="fr-FR" w:eastAsia="en-GB"/>
    </w:rPr>
  </w:style>
  <w:style w:type="character" w:customStyle="1" w:styleId="Titre6Car">
    <w:name w:val="Titre 6 Car"/>
    <w:basedOn w:val="Policepardfaut"/>
    <w:link w:val="Titre6"/>
    <w:rsid w:val="00E1110E"/>
    <w:rPr>
      <w:rFonts w:ascii="Calibri" w:eastAsia="Calibri" w:hAnsi="Calibri" w:cs="Calibri"/>
      <w:b/>
      <w:color w:val="000000"/>
      <w:sz w:val="20"/>
      <w:szCs w:val="20"/>
      <w:lang w:val="fr-FR" w:eastAsia="en-GB"/>
    </w:rPr>
  </w:style>
  <w:style w:type="table" w:customStyle="1" w:styleId="TableNormal1">
    <w:name w:val="Table Normal1"/>
    <w:rsid w:val="00E1110E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10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10" w:author="SDS Consulting" w:date="2019-06-24T09:00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E1110E"/>
    <w:rPr>
      <w:rFonts w:ascii="Calibri" w:eastAsia="Calibri" w:hAnsi="Calibri" w:cs="Calibri"/>
      <w:b/>
      <w:color w:val="000000"/>
      <w:sz w:val="72"/>
      <w:szCs w:val="72"/>
      <w:lang w:val="fr-FR"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11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11" w:author="SDS Consulting" w:date="2019-06-24T09:00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E1110E"/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2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2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52B3B"/>
    <w:pPr>
      <w:pPrChange w:id="13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b/>
      <w:i/>
      <w:rPrChange w:id="13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Car">
    <w:name w:val="Fiche-Normal Car"/>
    <w:basedOn w:val="Policepardfaut"/>
    <w:link w:val="Fiche-Normal"/>
    <w:rsid w:val="00E1110E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22"/>
      </w:numPr>
      <w:ind w:left="426"/>
      <w:pPrChange w:id="14" w:author="SDS Consulting" w:date="2019-06-24T09:00:00Z">
        <w:pPr>
          <w:numPr>
            <w:numId w:val="22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4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E1110E"/>
    <w:rPr>
      <w:rFonts w:ascii="Arial" w:eastAsia="Arial" w:hAnsi="Arial" w:cs="Arial"/>
      <w:b/>
      <w:i/>
      <w:color w:val="000000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E1110E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E1110E"/>
    <w:rPr>
      <w:rFonts w:ascii="Arial" w:eastAsia="Arial" w:hAnsi="Arial" w:cs="Arial"/>
      <w:color w:val="000000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E1110E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E1110E"/>
    <w:rPr>
      <w:rFonts w:ascii="Arial" w:eastAsia="Arial" w:hAnsi="Arial" w:cs="Arial"/>
      <w:b/>
      <w:color w:val="000000"/>
      <w:sz w:val="32"/>
      <w:szCs w:val="24"/>
      <w:lang w:val="fr-FR"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5" w:author="SDS Consulting" w:date="2019-06-24T09:00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val="fr-FR" w:eastAsia="en-GB"/>
      <w:rPrChange w:id="15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E1110E"/>
    <w:pPr>
      <w:spacing w:before="240" w:after="0" w:line="240" w:lineRule="auto"/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D83A-3D07-41BB-BDAA-34E1741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IREX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Y</dc:creator>
  <cp:lastModifiedBy>SD</cp:lastModifiedBy>
  <cp:revision>2</cp:revision>
  <cp:lastPrinted>2014-08-06T15:15:00Z</cp:lastPrinted>
  <dcterms:created xsi:type="dcterms:W3CDTF">2018-03-21T11:56:00Z</dcterms:created>
  <dcterms:modified xsi:type="dcterms:W3CDTF">2019-07-23T20:45:00Z</dcterms:modified>
</cp:coreProperties>
</file>